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4A8D8FB3" w14:textId="77777777" w:rsidTr="00544A8F">
        <w:tc>
          <w:tcPr>
            <w:tcW w:w="9576" w:type="dxa"/>
            <w:shd w:val="clear" w:color="auto" w:fill="auto"/>
          </w:tcPr>
          <w:p w14:paraId="29A56E84" w14:textId="49AF9279" w:rsidR="007E7B33" w:rsidRDefault="007E7B33" w:rsidP="002E0890">
            <w:pPr>
              <w:pStyle w:val="14bldcentr"/>
            </w:pPr>
            <w:r>
              <w:t xml:space="preserve">ADDENDUM </w:t>
            </w:r>
            <w:r w:rsidR="00931A79">
              <w:t>1</w:t>
            </w:r>
            <w:r>
              <w:t>, QUESTIONS and ANSWERS</w:t>
            </w:r>
          </w:p>
        </w:tc>
      </w:tr>
    </w:tbl>
    <w:p w14:paraId="33CEA663" w14:textId="77777777" w:rsidR="000A7F6D" w:rsidRDefault="000A7F6D" w:rsidP="002E0890">
      <w:pPr>
        <w:pStyle w:val="14bldcentr"/>
      </w:pPr>
    </w:p>
    <w:p w14:paraId="19D1EE12" w14:textId="77777777" w:rsidR="007124F4" w:rsidRPr="00BD5697" w:rsidRDefault="007124F4" w:rsidP="002E0890">
      <w:pPr>
        <w:pStyle w:val="Level1Body"/>
      </w:pPr>
    </w:p>
    <w:p w14:paraId="25A6F4AB" w14:textId="77777777" w:rsidR="007124F4" w:rsidRPr="00904E58" w:rsidRDefault="007124F4" w:rsidP="002E0890">
      <w:pPr>
        <w:pStyle w:val="Level1Body"/>
        <w:rPr>
          <w:sz w:val="16"/>
          <w:szCs w:val="16"/>
        </w:rPr>
      </w:pPr>
    </w:p>
    <w:p w14:paraId="11050C94" w14:textId="3E2EEFC6" w:rsidR="007124F4" w:rsidRPr="00904E58" w:rsidRDefault="007124F4" w:rsidP="002E0890">
      <w:pPr>
        <w:pStyle w:val="Level1Body"/>
        <w:rPr>
          <w:sz w:val="16"/>
          <w:szCs w:val="16"/>
        </w:rPr>
      </w:pPr>
      <w:r w:rsidRPr="00904E58">
        <w:rPr>
          <w:sz w:val="16"/>
          <w:szCs w:val="16"/>
        </w:rPr>
        <w:t>D</w:t>
      </w:r>
      <w:r w:rsidR="00BD5697" w:rsidRPr="00904E58">
        <w:rPr>
          <w:sz w:val="16"/>
          <w:szCs w:val="16"/>
        </w:rPr>
        <w:t>ate</w:t>
      </w:r>
      <w:r w:rsidRPr="00904E58">
        <w:rPr>
          <w:sz w:val="16"/>
          <w:szCs w:val="16"/>
        </w:rPr>
        <w:t>:</w:t>
      </w:r>
      <w:r w:rsidRPr="00904E58">
        <w:rPr>
          <w:sz w:val="16"/>
          <w:szCs w:val="16"/>
        </w:rPr>
        <w:tab/>
      </w:r>
      <w:r w:rsidRPr="00904E58">
        <w:rPr>
          <w:sz w:val="16"/>
          <w:szCs w:val="16"/>
        </w:rPr>
        <w:tab/>
      </w:r>
      <w:r w:rsidR="003024F8" w:rsidRPr="00904E58">
        <w:rPr>
          <w:sz w:val="16"/>
          <w:szCs w:val="16"/>
        </w:rPr>
        <w:t>April 17, 2023</w:t>
      </w:r>
    </w:p>
    <w:p w14:paraId="09C0560C" w14:textId="77777777" w:rsidR="007124F4" w:rsidRPr="00904E58" w:rsidRDefault="007124F4" w:rsidP="002E0890">
      <w:pPr>
        <w:pStyle w:val="Level1Body"/>
        <w:rPr>
          <w:sz w:val="16"/>
          <w:szCs w:val="16"/>
        </w:rPr>
      </w:pPr>
    </w:p>
    <w:p w14:paraId="32B1BA64" w14:textId="77777777" w:rsidR="007124F4" w:rsidRPr="00904E58" w:rsidRDefault="007124F4" w:rsidP="002E0890">
      <w:pPr>
        <w:pStyle w:val="Level1Body"/>
        <w:rPr>
          <w:sz w:val="16"/>
          <w:szCs w:val="16"/>
        </w:rPr>
      </w:pPr>
      <w:r w:rsidRPr="00904E58">
        <w:rPr>
          <w:sz w:val="16"/>
          <w:szCs w:val="16"/>
        </w:rPr>
        <w:t>T</w:t>
      </w:r>
      <w:r w:rsidR="00BD5697" w:rsidRPr="00904E58">
        <w:rPr>
          <w:sz w:val="16"/>
          <w:szCs w:val="16"/>
        </w:rPr>
        <w:t>o</w:t>
      </w:r>
      <w:r w:rsidRPr="00904E58">
        <w:rPr>
          <w:sz w:val="16"/>
          <w:szCs w:val="16"/>
        </w:rPr>
        <w:t>:</w:t>
      </w:r>
      <w:r w:rsidRPr="00904E58">
        <w:rPr>
          <w:sz w:val="16"/>
          <w:szCs w:val="16"/>
        </w:rPr>
        <w:tab/>
      </w:r>
      <w:r w:rsidRPr="00904E58">
        <w:rPr>
          <w:sz w:val="16"/>
          <w:szCs w:val="16"/>
        </w:rPr>
        <w:tab/>
        <w:t xml:space="preserve">All </w:t>
      </w:r>
      <w:r w:rsidR="00C2659A" w:rsidRPr="00904E58">
        <w:rPr>
          <w:sz w:val="16"/>
          <w:szCs w:val="16"/>
        </w:rPr>
        <w:t xml:space="preserve">Bidders </w:t>
      </w:r>
    </w:p>
    <w:p w14:paraId="6748525C" w14:textId="77777777" w:rsidR="007124F4" w:rsidRPr="00904E58" w:rsidRDefault="007124F4" w:rsidP="002E0890">
      <w:pPr>
        <w:pStyle w:val="Level1Body"/>
        <w:rPr>
          <w:sz w:val="16"/>
          <w:szCs w:val="16"/>
        </w:rPr>
      </w:pPr>
    </w:p>
    <w:p w14:paraId="5C8C90ED" w14:textId="39ACB2B1" w:rsidR="007124F4" w:rsidRPr="00904E58" w:rsidRDefault="007124F4" w:rsidP="002E0890">
      <w:pPr>
        <w:pStyle w:val="Level1Body"/>
        <w:rPr>
          <w:sz w:val="16"/>
          <w:szCs w:val="16"/>
        </w:rPr>
      </w:pPr>
      <w:r w:rsidRPr="00904E58">
        <w:rPr>
          <w:sz w:val="16"/>
          <w:szCs w:val="16"/>
        </w:rPr>
        <w:t>F</w:t>
      </w:r>
      <w:r w:rsidR="00BD5697" w:rsidRPr="00904E58">
        <w:rPr>
          <w:sz w:val="16"/>
          <w:szCs w:val="16"/>
        </w:rPr>
        <w:t>rom</w:t>
      </w:r>
      <w:r w:rsidRPr="00904E58">
        <w:rPr>
          <w:sz w:val="16"/>
          <w:szCs w:val="16"/>
        </w:rPr>
        <w:t>:</w:t>
      </w:r>
      <w:r w:rsidRPr="00904E58">
        <w:rPr>
          <w:sz w:val="16"/>
          <w:szCs w:val="16"/>
        </w:rPr>
        <w:tab/>
      </w:r>
      <w:bookmarkStart w:id="0" w:name="Text4"/>
      <w:r w:rsidR="0025668F" w:rsidRPr="00904E58">
        <w:rPr>
          <w:sz w:val="16"/>
          <w:szCs w:val="16"/>
        </w:rPr>
        <w:tab/>
      </w:r>
      <w:bookmarkEnd w:id="0"/>
      <w:r w:rsidR="00931A79" w:rsidRPr="00904E58">
        <w:rPr>
          <w:sz w:val="16"/>
          <w:szCs w:val="16"/>
        </w:rPr>
        <w:t>Dana Crawford-Smith, Procurement Contracts Officer</w:t>
      </w:r>
    </w:p>
    <w:p w14:paraId="17A0B775" w14:textId="63807291" w:rsidR="007124F4" w:rsidRPr="00904E58" w:rsidRDefault="00931A79" w:rsidP="002E0890">
      <w:pPr>
        <w:pStyle w:val="Level3Body"/>
        <w:rPr>
          <w:sz w:val="16"/>
          <w:szCs w:val="16"/>
        </w:rPr>
      </w:pPr>
      <w:r w:rsidRPr="00904E58">
        <w:rPr>
          <w:sz w:val="16"/>
          <w:szCs w:val="16"/>
        </w:rPr>
        <w:t>DHHS</w:t>
      </w:r>
      <w:r w:rsidR="007124F4" w:rsidRPr="00904E58">
        <w:rPr>
          <w:sz w:val="16"/>
          <w:szCs w:val="16"/>
        </w:rPr>
        <w:t xml:space="preserve"> </w:t>
      </w:r>
    </w:p>
    <w:p w14:paraId="0BAAB170" w14:textId="77777777" w:rsidR="002E4E3B" w:rsidRPr="00904E58" w:rsidRDefault="002E4E3B" w:rsidP="002E0890">
      <w:pPr>
        <w:pStyle w:val="Level1Body"/>
        <w:rPr>
          <w:sz w:val="16"/>
          <w:szCs w:val="16"/>
        </w:rPr>
      </w:pPr>
    </w:p>
    <w:p w14:paraId="2E65D66D" w14:textId="0135BD9B" w:rsidR="007124F4" w:rsidRPr="00904E58" w:rsidRDefault="005B1348" w:rsidP="005B1348">
      <w:pPr>
        <w:pStyle w:val="Level1Body"/>
        <w:tabs>
          <w:tab w:val="left" w:pos="90"/>
        </w:tabs>
        <w:ind w:left="1440" w:hanging="1440"/>
        <w:rPr>
          <w:sz w:val="16"/>
          <w:szCs w:val="16"/>
        </w:rPr>
      </w:pPr>
      <w:r w:rsidRPr="00904E58">
        <w:rPr>
          <w:sz w:val="16"/>
          <w:szCs w:val="16"/>
        </w:rPr>
        <w:t>RE:</w:t>
      </w:r>
      <w:r w:rsidRPr="00904E58">
        <w:rPr>
          <w:sz w:val="16"/>
          <w:szCs w:val="16"/>
        </w:rPr>
        <w:tab/>
      </w:r>
      <w:r w:rsidR="00E4723E" w:rsidRPr="00904E58">
        <w:rPr>
          <w:sz w:val="16"/>
          <w:szCs w:val="16"/>
        </w:rPr>
        <w:t xml:space="preserve">Addendum for </w:t>
      </w:r>
      <w:r w:rsidR="009E2F65" w:rsidRPr="00904E58">
        <w:rPr>
          <w:sz w:val="16"/>
          <w:szCs w:val="16"/>
        </w:rPr>
        <w:t>Request for Proposal</w:t>
      </w:r>
      <w:r w:rsidR="009E2F65" w:rsidRPr="00904E58">
        <w:rPr>
          <w:color w:val="FF0000"/>
          <w:sz w:val="16"/>
          <w:szCs w:val="16"/>
        </w:rPr>
        <w:t xml:space="preserve"> </w:t>
      </w:r>
      <w:r w:rsidR="00AB1852" w:rsidRPr="00904E58">
        <w:rPr>
          <w:sz w:val="16"/>
          <w:szCs w:val="16"/>
        </w:rPr>
        <w:t>Number</w:t>
      </w:r>
      <w:r w:rsidR="00931A79" w:rsidRPr="00904E58">
        <w:rPr>
          <w:sz w:val="16"/>
          <w:szCs w:val="16"/>
        </w:rPr>
        <w:t xml:space="preserve"> 115136 O3</w:t>
      </w:r>
      <w:r w:rsidRPr="00904E58">
        <w:rPr>
          <w:sz w:val="16"/>
          <w:szCs w:val="16"/>
        </w:rPr>
        <w:t xml:space="preserve"> </w:t>
      </w:r>
    </w:p>
    <w:p w14:paraId="13DFEB0B" w14:textId="42FC3B07" w:rsidR="006A5040" w:rsidRPr="00904E58" w:rsidRDefault="006A5040" w:rsidP="006A5040">
      <w:pPr>
        <w:pStyle w:val="Level3Body"/>
        <w:rPr>
          <w:sz w:val="16"/>
          <w:szCs w:val="16"/>
        </w:rPr>
      </w:pPr>
      <w:r w:rsidRPr="00904E58">
        <w:rPr>
          <w:sz w:val="16"/>
          <w:szCs w:val="16"/>
        </w:rPr>
        <w:t xml:space="preserve">to be opened </w:t>
      </w:r>
      <w:r w:rsidR="003024F8" w:rsidRPr="00904E58">
        <w:rPr>
          <w:sz w:val="16"/>
          <w:szCs w:val="16"/>
        </w:rPr>
        <w:t>May 19, 2023,</w:t>
      </w:r>
      <w:r w:rsidR="000A7F6D" w:rsidRPr="00904E58">
        <w:rPr>
          <w:sz w:val="16"/>
          <w:szCs w:val="16"/>
        </w:rPr>
        <w:t xml:space="preserve"> </w:t>
      </w:r>
      <w:r w:rsidRPr="00904E58">
        <w:rPr>
          <w:sz w:val="16"/>
          <w:szCs w:val="16"/>
        </w:rPr>
        <w:t>at 2:00 p.m. Central Time</w:t>
      </w:r>
    </w:p>
    <w:p w14:paraId="1048B780" w14:textId="77777777" w:rsidR="007124F4" w:rsidRPr="00BD5697" w:rsidRDefault="007124F4" w:rsidP="006A5040">
      <w:pPr>
        <w:pStyle w:val="Level3Body"/>
      </w:pPr>
    </w:p>
    <w:p w14:paraId="50B46D4F" w14:textId="7AA58F69" w:rsidR="007124F4" w:rsidRPr="00BD5697" w:rsidRDefault="00931A79" w:rsidP="002E4E3B">
      <w:pPr>
        <w:pStyle w:val="Level1Body"/>
      </w:pPr>
      <w:r>
        <w:rPr>
          <w:noProof/>
        </w:rPr>
        <mc:AlternateContent>
          <mc:Choice Requires="wps">
            <w:drawing>
              <wp:anchor distT="0" distB="0" distL="114300" distR="114300" simplePos="0" relativeHeight="251657728" behindDoc="0" locked="1" layoutInCell="1" allowOverlap="1" wp14:anchorId="16D02E74" wp14:editId="7BF17F17">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C462B7"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34D2584D" w14:textId="77777777"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04924B55" w14:textId="77777777" w:rsidR="00FC03CF" w:rsidRPr="00BD5697" w:rsidRDefault="00EE3A98" w:rsidP="002E0890">
      <w:pPr>
        <w:pStyle w:val="Heading4"/>
      </w:pPr>
      <w:r>
        <w:t>Questions and Answers</w:t>
      </w:r>
    </w:p>
    <w:p w14:paraId="7B60A8AF" w14:textId="77777777" w:rsidR="00FC03CF" w:rsidRPr="00BD5697" w:rsidRDefault="00FC03CF" w:rsidP="002E0890">
      <w:pPr>
        <w:pStyle w:val="Level1Body"/>
      </w:pPr>
    </w:p>
    <w:p w14:paraId="4634333E" w14:textId="0FFE8F5F" w:rsidR="00EE3A98" w:rsidRPr="003024F8" w:rsidRDefault="00EE3A98" w:rsidP="00EE3A98">
      <w:pPr>
        <w:pStyle w:val="Level1Body"/>
        <w:rPr>
          <w:sz w:val="16"/>
          <w:szCs w:val="16"/>
        </w:rPr>
      </w:pPr>
      <w:r w:rsidRPr="003024F8">
        <w:rPr>
          <w:sz w:val="16"/>
          <w:szCs w:val="16"/>
        </w:rPr>
        <w:t xml:space="preserve">Following are the questions submitted and answers provided for the </w:t>
      </w:r>
      <w:r w:rsidR="00904E58" w:rsidRPr="003024F8">
        <w:rPr>
          <w:sz w:val="16"/>
          <w:szCs w:val="16"/>
        </w:rPr>
        <w:t>above-mentioned</w:t>
      </w:r>
      <w:r w:rsidRPr="003024F8">
        <w:rPr>
          <w:sz w:val="16"/>
          <w:szCs w:val="16"/>
        </w:rPr>
        <w:t xml:space="preserve"> </w:t>
      </w:r>
      <w:r w:rsidR="009E2F65" w:rsidRPr="003024F8">
        <w:rPr>
          <w:sz w:val="16"/>
          <w:szCs w:val="16"/>
        </w:rPr>
        <w:t>Request for Proposal</w:t>
      </w:r>
      <w:r w:rsidRPr="003024F8">
        <w:rPr>
          <w:sz w:val="16"/>
          <w:szCs w:val="16"/>
        </w:rPr>
        <w:t xml:space="preserve">. The questions and answers are to be considered as part of the </w:t>
      </w:r>
      <w:r w:rsidR="009E2F65" w:rsidRPr="003024F8">
        <w:rPr>
          <w:sz w:val="16"/>
          <w:szCs w:val="16"/>
        </w:rPr>
        <w:t>Request for Proposal.</w:t>
      </w:r>
      <w:r w:rsidR="005B1348" w:rsidRPr="003024F8">
        <w:rPr>
          <w:sz w:val="16"/>
          <w:szCs w:val="16"/>
        </w:rPr>
        <w:t xml:space="preserve"> </w:t>
      </w:r>
      <w:r w:rsidRPr="003024F8">
        <w:rPr>
          <w:sz w:val="16"/>
          <w:szCs w:val="16"/>
        </w:rPr>
        <w:t xml:space="preserve"> It is the Bidder’s responsibility to check the S</w:t>
      </w:r>
      <w:r w:rsidR="005B1348" w:rsidRPr="003024F8">
        <w:rPr>
          <w:sz w:val="16"/>
          <w:szCs w:val="16"/>
        </w:rPr>
        <w:t xml:space="preserve">tate </w:t>
      </w:r>
      <w:r w:rsidRPr="003024F8">
        <w:rPr>
          <w:sz w:val="16"/>
          <w:szCs w:val="16"/>
        </w:rPr>
        <w:t>P</w:t>
      </w:r>
      <w:r w:rsidR="005B1348" w:rsidRPr="003024F8">
        <w:rPr>
          <w:sz w:val="16"/>
          <w:szCs w:val="16"/>
        </w:rPr>
        <w:t xml:space="preserve">urchasing </w:t>
      </w:r>
      <w:r w:rsidRPr="003024F8">
        <w:rPr>
          <w:sz w:val="16"/>
          <w:szCs w:val="16"/>
        </w:rPr>
        <w:t>B</w:t>
      </w:r>
      <w:r w:rsidR="005B1348" w:rsidRPr="003024F8">
        <w:rPr>
          <w:sz w:val="16"/>
          <w:szCs w:val="16"/>
        </w:rPr>
        <w:t>ureau</w:t>
      </w:r>
      <w:r w:rsidRPr="003024F8">
        <w:rPr>
          <w:sz w:val="16"/>
          <w:szCs w:val="16"/>
        </w:rPr>
        <w:t xml:space="preserve"> website </w:t>
      </w:r>
      <w:r w:rsidR="0050582D">
        <w:rPr>
          <w:sz w:val="16"/>
          <w:szCs w:val="16"/>
        </w:rPr>
        <w:t>(</w:t>
      </w:r>
      <w:r w:rsidR="0050582D">
        <w:rPr>
          <w:sz w:val="16"/>
          <w:szCs w:val="16"/>
        </w:rPr>
        <w:fldChar w:fldCharType="begin"/>
      </w:r>
      <w:ins w:id="1" w:author="Dana Crawford-Smith" w:date="2023-04-14T12:28:00Z">
        <w:r w:rsidR="0050582D">
          <w:rPr>
            <w:sz w:val="16"/>
            <w:szCs w:val="16"/>
          </w:rPr>
          <w:instrText xml:space="preserve"> HYPERLINK "</w:instrText>
        </w:r>
      </w:ins>
      <w:r w:rsidR="0050582D" w:rsidRPr="0050582D">
        <w:rPr>
          <w:sz w:val="16"/>
          <w:szCs w:val="16"/>
        </w:rPr>
        <w:instrText>https://das.nebraska.gov/materiel/purchasing/115136%20O3/115136%20O3.html</w:instrText>
      </w:r>
      <w:ins w:id="2" w:author="Dana Crawford-Smith" w:date="2023-04-14T12:28:00Z">
        <w:r w:rsidR="0050582D">
          <w:rPr>
            <w:sz w:val="16"/>
            <w:szCs w:val="16"/>
          </w:rPr>
          <w:instrText xml:space="preserve">" </w:instrText>
        </w:r>
      </w:ins>
      <w:r w:rsidR="0050582D">
        <w:rPr>
          <w:sz w:val="16"/>
          <w:szCs w:val="16"/>
        </w:rPr>
        <w:fldChar w:fldCharType="separate"/>
      </w:r>
      <w:r w:rsidR="0050582D" w:rsidRPr="009603FE">
        <w:rPr>
          <w:rStyle w:val="Hyperlink"/>
          <w:sz w:val="16"/>
          <w:szCs w:val="16"/>
        </w:rPr>
        <w:t>https://das.nebraska.gov/materiel/purchasing/115136%20O3/115136%20O3.html</w:t>
      </w:r>
      <w:r w:rsidR="0050582D">
        <w:rPr>
          <w:sz w:val="16"/>
          <w:szCs w:val="16"/>
        </w:rPr>
        <w:fldChar w:fldCharType="end"/>
      </w:r>
      <w:r w:rsidR="0050582D">
        <w:rPr>
          <w:sz w:val="16"/>
          <w:szCs w:val="16"/>
        </w:rPr>
        <w:t xml:space="preserve">) </w:t>
      </w:r>
      <w:r w:rsidRPr="003024F8">
        <w:rPr>
          <w:sz w:val="16"/>
          <w:szCs w:val="16"/>
        </w:rPr>
        <w:t>for all addenda or amendments.</w:t>
      </w:r>
    </w:p>
    <w:p w14:paraId="020C9F0C" w14:textId="77777777" w:rsidR="00EE3A98" w:rsidRPr="003024F8" w:rsidRDefault="00EE3A98" w:rsidP="00EE3A98">
      <w:pPr>
        <w:pStyle w:val="Level1Body"/>
        <w:rPr>
          <w:sz w:val="16"/>
          <w:szCs w:val="16"/>
        </w:rPr>
        <w:sectPr w:rsidR="00EE3A98" w:rsidRPr="003024F8"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3024F8">
        <w:rPr>
          <w:sz w:val="16"/>
          <w:szCs w:val="16"/>
          <w:lang w:val="en-CA"/>
        </w:rPr>
        <w:fldChar w:fldCharType="begin"/>
      </w:r>
      <w:r w:rsidRPr="003024F8">
        <w:rPr>
          <w:sz w:val="16"/>
          <w:szCs w:val="16"/>
          <w:lang w:val="en-CA"/>
        </w:rPr>
        <w:instrText xml:space="preserve"> SEQ CHAPTER \h \r 1</w:instrText>
      </w:r>
      <w:r w:rsidRPr="003024F8">
        <w:rPr>
          <w:sz w:val="16"/>
          <w:szCs w:val="16"/>
          <w:lang w:val="en-CA"/>
        </w:rPr>
        <w:fldChar w:fldCharType="end"/>
      </w:r>
    </w:p>
    <w:tbl>
      <w:tblPr>
        <w:tblStyle w:val="TableGrid"/>
        <w:tblW w:w="0" w:type="auto"/>
        <w:tblLook w:val="04A0" w:firstRow="1" w:lastRow="0" w:firstColumn="1" w:lastColumn="0" w:noHBand="0" w:noVBand="1"/>
      </w:tblPr>
      <w:tblGrid>
        <w:gridCol w:w="942"/>
        <w:gridCol w:w="2021"/>
        <w:gridCol w:w="890"/>
        <w:gridCol w:w="3835"/>
        <w:gridCol w:w="2238"/>
      </w:tblGrid>
      <w:tr w:rsidR="001934E9" w:rsidRPr="003024F8" w14:paraId="1144751D" w14:textId="77777777" w:rsidTr="00495BF8">
        <w:tc>
          <w:tcPr>
            <w:tcW w:w="1098" w:type="dxa"/>
            <w:shd w:val="clear" w:color="auto" w:fill="E6E6E6" w:themeFill="background1" w:themeFillShade="E6"/>
          </w:tcPr>
          <w:p w14:paraId="393E2DDB" w14:textId="77777777" w:rsidR="009E2F65" w:rsidRPr="003024F8" w:rsidRDefault="009E2F65" w:rsidP="00495BF8">
            <w:pPr>
              <w:pStyle w:val="Level1Body"/>
              <w:jc w:val="center"/>
              <w:rPr>
                <w:sz w:val="16"/>
                <w:szCs w:val="16"/>
                <w:u w:val="single"/>
              </w:rPr>
            </w:pPr>
            <w:r w:rsidRPr="003024F8">
              <w:rPr>
                <w:sz w:val="16"/>
                <w:szCs w:val="16"/>
                <w:u w:val="single"/>
              </w:rPr>
              <w:t>Question Number</w:t>
            </w:r>
          </w:p>
        </w:tc>
        <w:tc>
          <w:tcPr>
            <w:tcW w:w="1260" w:type="dxa"/>
            <w:shd w:val="clear" w:color="auto" w:fill="E6E6E6" w:themeFill="background1" w:themeFillShade="E6"/>
          </w:tcPr>
          <w:p w14:paraId="217201A1" w14:textId="77777777" w:rsidR="009E2F65" w:rsidRPr="003024F8" w:rsidRDefault="009E2F65" w:rsidP="00495BF8">
            <w:pPr>
              <w:pStyle w:val="Level1Body"/>
              <w:jc w:val="center"/>
              <w:rPr>
                <w:sz w:val="16"/>
                <w:szCs w:val="16"/>
                <w:u w:val="single"/>
              </w:rPr>
            </w:pPr>
            <w:r w:rsidRPr="003024F8">
              <w:rPr>
                <w:sz w:val="16"/>
                <w:szCs w:val="16"/>
                <w:u w:val="single"/>
              </w:rPr>
              <w:t>RFP</w:t>
            </w:r>
          </w:p>
          <w:p w14:paraId="2DB54A84" w14:textId="77777777" w:rsidR="009E2F65" w:rsidRPr="003024F8" w:rsidRDefault="009E2F65" w:rsidP="00495BF8">
            <w:pPr>
              <w:pStyle w:val="Level1Body"/>
              <w:jc w:val="center"/>
              <w:rPr>
                <w:sz w:val="16"/>
                <w:szCs w:val="16"/>
                <w:u w:val="single"/>
              </w:rPr>
            </w:pPr>
            <w:r w:rsidRPr="003024F8">
              <w:rPr>
                <w:sz w:val="16"/>
                <w:szCs w:val="16"/>
                <w:u w:val="single"/>
              </w:rPr>
              <w:t>Section</w:t>
            </w:r>
          </w:p>
          <w:p w14:paraId="1EF8794E" w14:textId="77777777" w:rsidR="009E2F65" w:rsidRPr="003024F8" w:rsidRDefault="009E2F65" w:rsidP="00495BF8">
            <w:pPr>
              <w:pStyle w:val="Level1Body"/>
              <w:jc w:val="center"/>
              <w:rPr>
                <w:sz w:val="16"/>
                <w:szCs w:val="16"/>
                <w:u w:val="single"/>
              </w:rPr>
            </w:pPr>
            <w:r w:rsidRPr="003024F8">
              <w:rPr>
                <w:sz w:val="16"/>
                <w:szCs w:val="16"/>
                <w:u w:val="single"/>
              </w:rPr>
              <w:t>Reference</w:t>
            </w:r>
          </w:p>
        </w:tc>
        <w:tc>
          <w:tcPr>
            <w:tcW w:w="1080" w:type="dxa"/>
            <w:shd w:val="clear" w:color="auto" w:fill="E6E6E6" w:themeFill="background1" w:themeFillShade="E6"/>
          </w:tcPr>
          <w:p w14:paraId="3D526686" w14:textId="77777777" w:rsidR="009E2F65" w:rsidRPr="003024F8" w:rsidRDefault="009E2F65" w:rsidP="00495BF8">
            <w:pPr>
              <w:pStyle w:val="Level1Body"/>
              <w:jc w:val="center"/>
              <w:rPr>
                <w:sz w:val="16"/>
                <w:szCs w:val="16"/>
                <w:u w:val="single"/>
              </w:rPr>
            </w:pPr>
            <w:r w:rsidRPr="003024F8">
              <w:rPr>
                <w:sz w:val="16"/>
                <w:szCs w:val="16"/>
                <w:u w:val="single"/>
              </w:rPr>
              <w:t>RFP</w:t>
            </w:r>
          </w:p>
          <w:p w14:paraId="1D33FD92" w14:textId="77777777" w:rsidR="009E2F65" w:rsidRPr="003024F8" w:rsidRDefault="009E2F65" w:rsidP="00495BF8">
            <w:pPr>
              <w:pStyle w:val="Level1Body"/>
              <w:jc w:val="center"/>
              <w:rPr>
                <w:sz w:val="16"/>
                <w:szCs w:val="16"/>
                <w:u w:val="single"/>
              </w:rPr>
            </w:pPr>
            <w:r w:rsidRPr="003024F8">
              <w:rPr>
                <w:sz w:val="16"/>
                <w:szCs w:val="16"/>
                <w:u w:val="single"/>
              </w:rPr>
              <w:t>Page Number</w:t>
            </w:r>
          </w:p>
        </w:tc>
        <w:tc>
          <w:tcPr>
            <w:tcW w:w="2970" w:type="dxa"/>
            <w:shd w:val="clear" w:color="auto" w:fill="E6E6E6" w:themeFill="background1" w:themeFillShade="E6"/>
          </w:tcPr>
          <w:p w14:paraId="6E938A2D" w14:textId="77777777" w:rsidR="009E2F65" w:rsidRPr="003024F8" w:rsidRDefault="009E2F65" w:rsidP="00495BF8">
            <w:pPr>
              <w:pStyle w:val="Level1Body"/>
              <w:jc w:val="center"/>
              <w:rPr>
                <w:sz w:val="16"/>
                <w:szCs w:val="16"/>
                <w:u w:val="single"/>
              </w:rPr>
            </w:pPr>
            <w:r w:rsidRPr="003024F8">
              <w:rPr>
                <w:sz w:val="16"/>
                <w:szCs w:val="16"/>
                <w:u w:val="single"/>
              </w:rPr>
              <w:t>Question</w:t>
            </w:r>
          </w:p>
        </w:tc>
        <w:tc>
          <w:tcPr>
            <w:tcW w:w="3168" w:type="dxa"/>
            <w:shd w:val="clear" w:color="auto" w:fill="E6E6E6" w:themeFill="background1" w:themeFillShade="E6"/>
          </w:tcPr>
          <w:p w14:paraId="2D28CCC5" w14:textId="77777777" w:rsidR="009E2F65" w:rsidRPr="003024F8" w:rsidRDefault="009E2F65" w:rsidP="00495BF8">
            <w:pPr>
              <w:pStyle w:val="Level1Body"/>
              <w:jc w:val="center"/>
              <w:rPr>
                <w:sz w:val="16"/>
                <w:szCs w:val="16"/>
                <w:u w:val="single"/>
              </w:rPr>
            </w:pPr>
            <w:r w:rsidRPr="003024F8">
              <w:rPr>
                <w:sz w:val="16"/>
                <w:szCs w:val="16"/>
                <w:u w:val="single"/>
              </w:rPr>
              <w:t>State Response</w:t>
            </w:r>
          </w:p>
        </w:tc>
      </w:tr>
      <w:tr w:rsidR="001934E9" w:rsidRPr="003024F8" w14:paraId="1A008894" w14:textId="77777777" w:rsidTr="00495BF8">
        <w:tc>
          <w:tcPr>
            <w:tcW w:w="1098" w:type="dxa"/>
          </w:tcPr>
          <w:p w14:paraId="0A4DA152" w14:textId="77777777" w:rsidR="009E2F65" w:rsidRPr="003024F8" w:rsidRDefault="009E2F65" w:rsidP="00495BF8">
            <w:pPr>
              <w:pStyle w:val="Level1Body"/>
              <w:rPr>
                <w:sz w:val="16"/>
                <w:szCs w:val="16"/>
              </w:rPr>
            </w:pPr>
            <w:r w:rsidRPr="003024F8">
              <w:rPr>
                <w:sz w:val="16"/>
                <w:szCs w:val="16"/>
              </w:rPr>
              <w:t>1.</w:t>
            </w:r>
          </w:p>
        </w:tc>
        <w:tc>
          <w:tcPr>
            <w:tcW w:w="1260" w:type="dxa"/>
          </w:tcPr>
          <w:p w14:paraId="5F327AB6" w14:textId="1E3E217D" w:rsidR="009E2F65" w:rsidRPr="003024F8" w:rsidRDefault="003024F8" w:rsidP="00495BF8">
            <w:pPr>
              <w:pStyle w:val="Level1Body"/>
              <w:rPr>
                <w:sz w:val="16"/>
                <w:szCs w:val="16"/>
              </w:rPr>
            </w:pPr>
            <w:r w:rsidRPr="003024F8">
              <w:rPr>
                <w:sz w:val="16"/>
                <w:szCs w:val="16"/>
              </w:rPr>
              <w:t>I.J vs. VI.A.1</w:t>
            </w:r>
          </w:p>
        </w:tc>
        <w:tc>
          <w:tcPr>
            <w:tcW w:w="1080" w:type="dxa"/>
          </w:tcPr>
          <w:p w14:paraId="2E9A939A" w14:textId="42071800" w:rsidR="009E2F65" w:rsidRPr="003024F8" w:rsidRDefault="003024F8" w:rsidP="00495BF8">
            <w:pPr>
              <w:pStyle w:val="Level1Body"/>
              <w:rPr>
                <w:sz w:val="16"/>
                <w:szCs w:val="16"/>
              </w:rPr>
            </w:pPr>
            <w:r w:rsidRPr="003024F8">
              <w:rPr>
                <w:sz w:val="16"/>
                <w:szCs w:val="16"/>
              </w:rPr>
              <w:t>4 vs. 48</w:t>
            </w:r>
          </w:p>
        </w:tc>
        <w:tc>
          <w:tcPr>
            <w:tcW w:w="2970" w:type="dxa"/>
          </w:tcPr>
          <w:p w14:paraId="7B1D3B9B" w14:textId="24CF9439" w:rsidR="009E2F65" w:rsidRPr="003024F8" w:rsidRDefault="003024F8" w:rsidP="00495BF8">
            <w:pPr>
              <w:pStyle w:val="Level1Body"/>
              <w:rPr>
                <w:sz w:val="16"/>
                <w:szCs w:val="16"/>
              </w:rPr>
            </w:pPr>
            <w:r w:rsidRPr="003024F8">
              <w:rPr>
                <w:sz w:val="16"/>
                <w:szCs w:val="16"/>
              </w:rPr>
              <w:t>Please confirm that the state expects bidders to submit proposals electronically using the ShareFile link provided in the RFP.</w:t>
            </w:r>
          </w:p>
        </w:tc>
        <w:tc>
          <w:tcPr>
            <w:tcW w:w="3168" w:type="dxa"/>
          </w:tcPr>
          <w:p w14:paraId="2B84A025" w14:textId="54D16418" w:rsidR="009E2F65" w:rsidRPr="003024F8" w:rsidRDefault="00A600B0" w:rsidP="00495BF8">
            <w:pPr>
              <w:pStyle w:val="Level1Body"/>
              <w:rPr>
                <w:sz w:val="16"/>
                <w:szCs w:val="16"/>
              </w:rPr>
            </w:pPr>
            <w:r>
              <w:rPr>
                <w:sz w:val="16"/>
                <w:szCs w:val="16"/>
              </w:rPr>
              <w:t>Yes, the ShareFile link is where proposals are expected to be submitted.</w:t>
            </w:r>
          </w:p>
        </w:tc>
      </w:tr>
      <w:tr w:rsidR="001934E9" w:rsidRPr="003024F8" w14:paraId="68239312" w14:textId="77777777" w:rsidTr="00495BF8">
        <w:tc>
          <w:tcPr>
            <w:tcW w:w="1098" w:type="dxa"/>
          </w:tcPr>
          <w:p w14:paraId="21846724" w14:textId="77777777" w:rsidR="009E2F65" w:rsidRPr="003024F8" w:rsidRDefault="009E2F65" w:rsidP="00495BF8">
            <w:pPr>
              <w:pStyle w:val="Level1Body"/>
              <w:rPr>
                <w:sz w:val="16"/>
                <w:szCs w:val="16"/>
              </w:rPr>
            </w:pPr>
            <w:r w:rsidRPr="003024F8">
              <w:rPr>
                <w:sz w:val="16"/>
                <w:szCs w:val="16"/>
              </w:rPr>
              <w:t>2.</w:t>
            </w:r>
          </w:p>
        </w:tc>
        <w:tc>
          <w:tcPr>
            <w:tcW w:w="1260" w:type="dxa"/>
          </w:tcPr>
          <w:p w14:paraId="6F758D97" w14:textId="1EED6D7E" w:rsidR="009E2F65" w:rsidRPr="003024F8" w:rsidRDefault="003024F8" w:rsidP="00495BF8">
            <w:pPr>
              <w:pStyle w:val="Level1Body"/>
              <w:rPr>
                <w:sz w:val="16"/>
                <w:szCs w:val="16"/>
              </w:rPr>
            </w:pPr>
            <w:r w:rsidRPr="003024F8">
              <w:rPr>
                <w:sz w:val="16"/>
                <w:szCs w:val="16"/>
              </w:rPr>
              <w:t>II – IV</w:t>
            </w:r>
          </w:p>
        </w:tc>
        <w:tc>
          <w:tcPr>
            <w:tcW w:w="1080" w:type="dxa"/>
          </w:tcPr>
          <w:p w14:paraId="0BC5DEEE" w14:textId="7EDFB085" w:rsidR="009E2F65" w:rsidRPr="003024F8" w:rsidRDefault="003024F8" w:rsidP="00495BF8">
            <w:pPr>
              <w:pStyle w:val="Level1Body"/>
              <w:rPr>
                <w:sz w:val="16"/>
                <w:szCs w:val="16"/>
              </w:rPr>
            </w:pPr>
            <w:r w:rsidRPr="003024F8">
              <w:rPr>
                <w:sz w:val="16"/>
                <w:szCs w:val="16"/>
              </w:rPr>
              <w:t>8 – 27</w:t>
            </w:r>
          </w:p>
        </w:tc>
        <w:tc>
          <w:tcPr>
            <w:tcW w:w="2970" w:type="dxa"/>
          </w:tcPr>
          <w:p w14:paraId="41061AB7" w14:textId="7A20D371" w:rsidR="009E2F65" w:rsidRPr="003024F8" w:rsidRDefault="003024F8" w:rsidP="00495BF8">
            <w:pPr>
              <w:pStyle w:val="Level1Body"/>
              <w:rPr>
                <w:sz w:val="16"/>
                <w:szCs w:val="16"/>
              </w:rPr>
            </w:pPr>
            <w:r w:rsidRPr="003024F8">
              <w:rPr>
                <w:sz w:val="16"/>
                <w:szCs w:val="16"/>
              </w:rPr>
              <w:t>Please confirm that typed initials are a sufficient response to each clause.</w:t>
            </w:r>
          </w:p>
        </w:tc>
        <w:tc>
          <w:tcPr>
            <w:tcW w:w="3168" w:type="dxa"/>
          </w:tcPr>
          <w:p w14:paraId="223BB88C" w14:textId="57E0C06B" w:rsidR="009E2F65" w:rsidRPr="003024F8" w:rsidRDefault="00A600B0" w:rsidP="00495BF8">
            <w:pPr>
              <w:pStyle w:val="Level1Body"/>
              <w:rPr>
                <w:sz w:val="16"/>
                <w:szCs w:val="16"/>
              </w:rPr>
            </w:pPr>
            <w:r>
              <w:rPr>
                <w:sz w:val="16"/>
                <w:szCs w:val="16"/>
              </w:rPr>
              <w:t>Typed initials are acceptable.</w:t>
            </w:r>
          </w:p>
        </w:tc>
      </w:tr>
      <w:tr w:rsidR="001934E9" w:rsidRPr="003024F8" w14:paraId="1F7374AF" w14:textId="77777777" w:rsidTr="00495BF8">
        <w:tc>
          <w:tcPr>
            <w:tcW w:w="1098" w:type="dxa"/>
          </w:tcPr>
          <w:p w14:paraId="37CE0CEE" w14:textId="77777777" w:rsidR="009E2F65" w:rsidRPr="003024F8" w:rsidRDefault="009E2F65" w:rsidP="00495BF8">
            <w:pPr>
              <w:pStyle w:val="Level1Body"/>
              <w:rPr>
                <w:sz w:val="16"/>
                <w:szCs w:val="16"/>
              </w:rPr>
            </w:pPr>
            <w:r w:rsidRPr="003024F8">
              <w:rPr>
                <w:sz w:val="16"/>
                <w:szCs w:val="16"/>
              </w:rPr>
              <w:t>3.</w:t>
            </w:r>
          </w:p>
        </w:tc>
        <w:tc>
          <w:tcPr>
            <w:tcW w:w="1260" w:type="dxa"/>
          </w:tcPr>
          <w:p w14:paraId="76D2D5CF" w14:textId="74BD792F" w:rsidR="009E2F65" w:rsidRPr="003024F8" w:rsidRDefault="003024F8" w:rsidP="00495BF8">
            <w:pPr>
              <w:pStyle w:val="Level1Body"/>
              <w:rPr>
                <w:sz w:val="16"/>
                <w:szCs w:val="16"/>
              </w:rPr>
            </w:pPr>
            <w:r w:rsidRPr="003024F8">
              <w:rPr>
                <w:sz w:val="16"/>
                <w:szCs w:val="16"/>
              </w:rPr>
              <w:t>I.I</w:t>
            </w:r>
          </w:p>
        </w:tc>
        <w:tc>
          <w:tcPr>
            <w:tcW w:w="1080" w:type="dxa"/>
          </w:tcPr>
          <w:p w14:paraId="11614DC1" w14:textId="079E1D58" w:rsidR="009E2F65" w:rsidRPr="003024F8" w:rsidRDefault="003024F8" w:rsidP="00495BF8">
            <w:pPr>
              <w:pStyle w:val="Level1Body"/>
              <w:rPr>
                <w:sz w:val="16"/>
                <w:szCs w:val="16"/>
              </w:rPr>
            </w:pPr>
            <w:r w:rsidRPr="003024F8">
              <w:rPr>
                <w:sz w:val="16"/>
                <w:szCs w:val="16"/>
              </w:rPr>
              <w:t>4</w:t>
            </w:r>
          </w:p>
        </w:tc>
        <w:tc>
          <w:tcPr>
            <w:tcW w:w="2970" w:type="dxa"/>
          </w:tcPr>
          <w:p w14:paraId="5CF099C9" w14:textId="3D26B28F" w:rsidR="009E2F65" w:rsidRPr="003024F8" w:rsidRDefault="003024F8" w:rsidP="00495BF8">
            <w:pPr>
              <w:pStyle w:val="Level1Body"/>
              <w:rPr>
                <w:sz w:val="16"/>
                <w:szCs w:val="16"/>
              </w:rPr>
            </w:pPr>
            <w:r w:rsidRPr="003024F8">
              <w:rPr>
                <w:sz w:val="16"/>
                <w:szCs w:val="16"/>
              </w:rPr>
              <w:t>How does the state want proposed deviations presented? Are red lines acceptable?</w:t>
            </w:r>
          </w:p>
        </w:tc>
        <w:tc>
          <w:tcPr>
            <w:tcW w:w="3168" w:type="dxa"/>
          </w:tcPr>
          <w:p w14:paraId="1548A876" w14:textId="16CD3779" w:rsidR="009E2F65" w:rsidRPr="003024F8" w:rsidRDefault="00A600B0" w:rsidP="00495BF8">
            <w:pPr>
              <w:pStyle w:val="Level1Body"/>
              <w:rPr>
                <w:sz w:val="16"/>
                <w:szCs w:val="16"/>
              </w:rPr>
            </w:pPr>
            <w:r>
              <w:rPr>
                <w:sz w:val="16"/>
                <w:szCs w:val="16"/>
              </w:rPr>
              <w:t>Red lines are acceptable.</w:t>
            </w:r>
          </w:p>
        </w:tc>
      </w:tr>
      <w:tr w:rsidR="001934E9" w:rsidRPr="003024F8" w14:paraId="3D678028" w14:textId="77777777" w:rsidTr="00495BF8">
        <w:tc>
          <w:tcPr>
            <w:tcW w:w="1098" w:type="dxa"/>
          </w:tcPr>
          <w:p w14:paraId="2B5031CC" w14:textId="77777777" w:rsidR="009E2F65" w:rsidRPr="003024F8" w:rsidRDefault="009E2F65" w:rsidP="00495BF8">
            <w:pPr>
              <w:pStyle w:val="Level1Body"/>
              <w:rPr>
                <w:sz w:val="16"/>
                <w:szCs w:val="16"/>
              </w:rPr>
            </w:pPr>
            <w:r w:rsidRPr="003024F8">
              <w:rPr>
                <w:sz w:val="16"/>
                <w:szCs w:val="16"/>
              </w:rPr>
              <w:t>4.</w:t>
            </w:r>
          </w:p>
        </w:tc>
        <w:tc>
          <w:tcPr>
            <w:tcW w:w="1260" w:type="dxa"/>
          </w:tcPr>
          <w:p w14:paraId="3E9318E1" w14:textId="1295FAA1" w:rsidR="009E2F65" w:rsidRPr="003024F8" w:rsidRDefault="003024F8" w:rsidP="00495BF8">
            <w:pPr>
              <w:pStyle w:val="Level1Body"/>
              <w:rPr>
                <w:sz w:val="16"/>
                <w:szCs w:val="16"/>
              </w:rPr>
            </w:pPr>
            <w:r w:rsidRPr="003024F8">
              <w:rPr>
                <w:sz w:val="16"/>
                <w:szCs w:val="16"/>
              </w:rPr>
              <w:t>VI.A.3.h</w:t>
            </w:r>
          </w:p>
        </w:tc>
        <w:tc>
          <w:tcPr>
            <w:tcW w:w="1080" w:type="dxa"/>
          </w:tcPr>
          <w:p w14:paraId="2C2E4B4D" w14:textId="06A7B7E1" w:rsidR="009E2F65" w:rsidRPr="003024F8" w:rsidRDefault="003024F8" w:rsidP="00495BF8">
            <w:pPr>
              <w:pStyle w:val="Level1Body"/>
              <w:rPr>
                <w:sz w:val="16"/>
                <w:szCs w:val="16"/>
              </w:rPr>
            </w:pPr>
            <w:r w:rsidRPr="003024F8">
              <w:rPr>
                <w:sz w:val="16"/>
                <w:szCs w:val="16"/>
              </w:rPr>
              <w:t>55</w:t>
            </w:r>
          </w:p>
        </w:tc>
        <w:tc>
          <w:tcPr>
            <w:tcW w:w="2970" w:type="dxa"/>
          </w:tcPr>
          <w:p w14:paraId="070BA177" w14:textId="6F491AB3" w:rsidR="009E2F65" w:rsidRPr="003024F8" w:rsidRDefault="003024F8" w:rsidP="00495BF8">
            <w:pPr>
              <w:pStyle w:val="Level1Body"/>
              <w:rPr>
                <w:sz w:val="16"/>
                <w:szCs w:val="16"/>
              </w:rPr>
            </w:pPr>
            <w:r w:rsidRPr="000B580B">
              <w:rPr>
                <w:color w:val="auto"/>
                <w:sz w:val="16"/>
                <w:szCs w:val="16"/>
              </w:rPr>
              <w:t>Please advise if the expectation is to submit four separate complete proposals with every requirement from the RFP included in each module or should each module be a separate document within a complete proposal.</w:t>
            </w:r>
          </w:p>
        </w:tc>
        <w:tc>
          <w:tcPr>
            <w:tcW w:w="3168" w:type="dxa"/>
          </w:tcPr>
          <w:p w14:paraId="643E198F" w14:textId="16133112" w:rsidR="00AD6BEF" w:rsidRPr="00FF164E" w:rsidRDefault="00AD6BEF" w:rsidP="00495BF8">
            <w:pPr>
              <w:pStyle w:val="Level1Body"/>
              <w:rPr>
                <w:color w:val="FF0000"/>
                <w:sz w:val="16"/>
                <w:szCs w:val="16"/>
              </w:rPr>
            </w:pPr>
            <w:bookmarkStart w:id="3" w:name="OLE_LINK20"/>
            <w:r w:rsidRPr="00AD6BEF">
              <w:rPr>
                <w:color w:val="auto"/>
                <w:sz w:val="16"/>
                <w:szCs w:val="16"/>
              </w:rPr>
              <w:t>Bidder must submit separate technical and cost proposals for each scope of work.</w:t>
            </w:r>
            <w:bookmarkEnd w:id="3"/>
          </w:p>
        </w:tc>
      </w:tr>
      <w:tr w:rsidR="001934E9" w:rsidRPr="003024F8" w14:paraId="41838107" w14:textId="77777777" w:rsidTr="00495BF8">
        <w:tc>
          <w:tcPr>
            <w:tcW w:w="1098" w:type="dxa"/>
          </w:tcPr>
          <w:p w14:paraId="46AC4603" w14:textId="77777777" w:rsidR="009E2F65" w:rsidRPr="003024F8" w:rsidRDefault="009E2F65" w:rsidP="00495BF8">
            <w:pPr>
              <w:pStyle w:val="Level1Body"/>
              <w:rPr>
                <w:sz w:val="16"/>
                <w:szCs w:val="16"/>
              </w:rPr>
            </w:pPr>
            <w:r w:rsidRPr="003024F8">
              <w:rPr>
                <w:sz w:val="16"/>
                <w:szCs w:val="16"/>
              </w:rPr>
              <w:t>5.</w:t>
            </w:r>
          </w:p>
        </w:tc>
        <w:tc>
          <w:tcPr>
            <w:tcW w:w="1260" w:type="dxa"/>
          </w:tcPr>
          <w:p w14:paraId="5A06C5DE" w14:textId="6525D7C5" w:rsidR="009E2F65" w:rsidRPr="003024F8" w:rsidRDefault="003024F8" w:rsidP="003024F8">
            <w:pPr>
              <w:pStyle w:val="Level1Body"/>
              <w:tabs>
                <w:tab w:val="left" w:pos="441"/>
              </w:tabs>
              <w:rPr>
                <w:sz w:val="16"/>
                <w:szCs w:val="16"/>
              </w:rPr>
            </w:pPr>
            <w:r w:rsidRPr="003024F8">
              <w:rPr>
                <w:sz w:val="16"/>
                <w:szCs w:val="16"/>
              </w:rPr>
              <w:t>VI.A.3.g</w:t>
            </w:r>
            <w:r>
              <w:rPr>
                <w:sz w:val="16"/>
                <w:szCs w:val="16"/>
              </w:rPr>
              <w:tab/>
            </w:r>
          </w:p>
        </w:tc>
        <w:tc>
          <w:tcPr>
            <w:tcW w:w="1080" w:type="dxa"/>
          </w:tcPr>
          <w:p w14:paraId="50E1BB40" w14:textId="4DEF66E6" w:rsidR="009E2F65" w:rsidRPr="003024F8" w:rsidRDefault="003024F8" w:rsidP="00495BF8">
            <w:pPr>
              <w:pStyle w:val="Level1Body"/>
              <w:rPr>
                <w:sz w:val="16"/>
                <w:szCs w:val="16"/>
              </w:rPr>
            </w:pPr>
            <w:r w:rsidRPr="003024F8">
              <w:rPr>
                <w:sz w:val="16"/>
                <w:szCs w:val="16"/>
              </w:rPr>
              <w:t>55</w:t>
            </w:r>
          </w:p>
        </w:tc>
        <w:tc>
          <w:tcPr>
            <w:tcW w:w="2970" w:type="dxa"/>
          </w:tcPr>
          <w:p w14:paraId="7ED96BC6" w14:textId="78701007" w:rsidR="009E2F65" w:rsidRPr="003024F8" w:rsidRDefault="003024F8" w:rsidP="00495BF8">
            <w:pPr>
              <w:pStyle w:val="Level1Body"/>
              <w:rPr>
                <w:sz w:val="16"/>
                <w:szCs w:val="16"/>
              </w:rPr>
            </w:pPr>
            <w:r w:rsidRPr="00F92078">
              <w:rPr>
                <w:color w:val="auto"/>
                <w:sz w:val="16"/>
                <w:szCs w:val="16"/>
              </w:rPr>
              <w:t>Please advise if the expectation is that the executive summary for each RTM section should be a separate file from the RTM or if the executive summary can be incorporated at the beginning of the RTM document.</w:t>
            </w:r>
          </w:p>
        </w:tc>
        <w:tc>
          <w:tcPr>
            <w:tcW w:w="3168" w:type="dxa"/>
          </w:tcPr>
          <w:p w14:paraId="76088FD9" w14:textId="719902F4" w:rsidR="009E2F65" w:rsidRPr="003024F8" w:rsidRDefault="00AC42A5" w:rsidP="00495BF8">
            <w:pPr>
              <w:pStyle w:val="Level1Body"/>
              <w:rPr>
                <w:sz w:val="16"/>
                <w:szCs w:val="16"/>
              </w:rPr>
            </w:pPr>
            <w:r w:rsidRPr="00F92078">
              <w:rPr>
                <w:color w:val="auto"/>
                <w:sz w:val="16"/>
                <w:szCs w:val="16"/>
              </w:rPr>
              <w:t xml:space="preserve">Bidder must provide a brief executive summary </w:t>
            </w:r>
            <w:r w:rsidR="00F92078" w:rsidRPr="00F92078">
              <w:rPr>
                <w:color w:val="auto"/>
                <w:sz w:val="16"/>
                <w:szCs w:val="16"/>
              </w:rPr>
              <w:t>for each section in the RTM attachments.</w:t>
            </w:r>
          </w:p>
        </w:tc>
      </w:tr>
      <w:tr w:rsidR="001934E9" w:rsidRPr="003024F8" w14:paraId="41C2DCA2" w14:textId="77777777" w:rsidTr="00495BF8">
        <w:tc>
          <w:tcPr>
            <w:tcW w:w="1098" w:type="dxa"/>
          </w:tcPr>
          <w:p w14:paraId="69755219" w14:textId="1BAC6109" w:rsidR="003024F8" w:rsidRPr="003024F8" w:rsidRDefault="003024F8" w:rsidP="00495BF8">
            <w:pPr>
              <w:pStyle w:val="Level1Body"/>
              <w:rPr>
                <w:sz w:val="16"/>
                <w:szCs w:val="16"/>
              </w:rPr>
            </w:pPr>
            <w:r>
              <w:rPr>
                <w:sz w:val="16"/>
                <w:szCs w:val="16"/>
              </w:rPr>
              <w:t>6.</w:t>
            </w:r>
          </w:p>
        </w:tc>
        <w:tc>
          <w:tcPr>
            <w:tcW w:w="1260" w:type="dxa"/>
          </w:tcPr>
          <w:p w14:paraId="54DB6BFD" w14:textId="7DF5C2D2" w:rsidR="003024F8" w:rsidRPr="003024F8" w:rsidRDefault="003024F8" w:rsidP="003024F8">
            <w:pPr>
              <w:pStyle w:val="Level1Body"/>
              <w:tabs>
                <w:tab w:val="left" w:pos="441"/>
              </w:tabs>
              <w:rPr>
                <w:sz w:val="16"/>
                <w:szCs w:val="16"/>
              </w:rPr>
            </w:pPr>
            <w:r w:rsidRPr="003024F8">
              <w:rPr>
                <w:sz w:val="16"/>
                <w:szCs w:val="16"/>
              </w:rPr>
              <w:t>II.N</w:t>
            </w:r>
          </w:p>
        </w:tc>
        <w:tc>
          <w:tcPr>
            <w:tcW w:w="1080" w:type="dxa"/>
          </w:tcPr>
          <w:p w14:paraId="00CA99C3" w14:textId="137C86A9" w:rsidR="003024F8" w:rsidRPr="003024F8" w:rsidRDefault="003024F8" w:rsidP="00495BF8">
            <w:pPr>
              <w:pStyle w:val="Level1Body"/>
              <w:rPr>
                <w:sz w:val="16"/>
                <w:szCs w:val="16"/>
              </w:rPr>
            </w:pPr>
            <w:r>
              <w:rPr>
                <w:sz w:val="16"/>
                <w:szCs w:val="16"/>
              </w:rPr>
              <w:t>13</w:t>
            </w:r>
          </w:p>
        </w:tc>
        <w:tc>
          <w:tcPr>
            <w:tcW w:w="2970" w:type="dxa"/>
          </w:tcPr>
          <w:p w14:paraId="777980F0" w14:textId="1763DDA3" w:rsidR="003024F8" w:rsidRPr="003024F8" w:rsidRDefault="003024F8" w:rsidP="00495BF8">
            <w:pPr>
              <w:pStyle w:val="Level1Body"/>
              <w:rPr>
                <w:sz w:val="16"/>
                <w:szCs w:val="16"/>
              </w:rPr>
            </w:pPr>
            <w:r w:rsidRPr="003024F8">
              <w:rPr>
                <w:sz w:val="16"/>
                <w:szCs w:val="16"/>
              </w:rPr>
              <w:t>Please advise if initialing in the “accept” box in the clause table is sufficient to indicate acceptance of the Performance Guarantees in Attachments E-H.</w:t>
            </w:r>
          </w:p>
        </w:tc>
        <w:tc>
          <w:tcPr>
            <w:tcW w:w="3168" w:type="dxa"/>
          </w:tcPr>
          <w:p w14:paraId="0B5472C0" w14:textId="57E82F18" w:rsidR="003024F8" w:rsidRPr="003024F8" w:rsidRDefault="009654A6" w:rsidP="00495BF8">
            <w:pPr>
              <w:pStyle w:val="Level1Body"/>
              <w:rPr>
                <w:sz w:val="16"/>
                <w:szCs w:val="16"/>
              </w:rPr>
            </w:pPr>
            <w:bookmarkStart w:id="4" w:name="OLE_LINK1"/>
            <w:r>
              <w:rPr>
                <w:sz w:val="16"/>
                <w:szCs w:val="16"/>
              </w:rPr>
              <w:t xml:space="preserve">The bidder </w:t>
            </w:r>
            <w:r w:rsidR="00F31F51">
              <w:rPr>
                <w:sz w:val="16"/>
                <w:szCs w:val="16"/>
              </w:rPr>
              <w:t xml:space="preserve">will either accept or reject </w:t>
            </w:r>
            <w:r w:rsidR="00364640">
              <w:rPr>
                <w:sz w:val="16"/>
                <w:szCs w:val="16"/>
              </w:rPr>
              <w:t>th</w:t>
            </w:r>
            <w:r w:rsidR="0086479A">
              <w:rPr>
                <w:sz w:val="16"/>
                <w:szCs w:val="16"/>
              </w:rPr>
              <w:t xml:space="preserve">e </w:t>
            </w:r>
            <w:r w:rsidR="00364640">
              <w:rPr>
                <w:sz w:val="16"/>
                <w:szCs w:val="16"/>
              </w:rPr>
              <w:t>P</w:t>
            </w:r>
            <w:r w:rsidR="0086479A">
              <w:rPr>
                <w:sz w:val="16"/>
                <w:szCs w:val="16"/>
              </w:rPr>
              <w:t xml:space="preserve">erformance </w:t>
            </w:r>
            <w:r w:rsidR="00364640">
              <w:rPr>
                <w:sz w:val="16"/>
                <w:szCs w:val="16"/>
              </w:rPr>
              <w:t>G</w:t>
            </w:r>
            <w:r w:rsidR="00F31F51">
              <w:rPr>
                <w:sz w:val="16"/>
                <w:szCs w:val="16"/>
              </w:rPr>
              <w:t>uarantees</w:t>
            </w:r>
            <w:r w:rsidR="0086479A">
              <w:rPr>
                <w:sz w:val="16"/>
                <w:szCs w:val="16"/>
              </w:rPr>
              <w:t xml:space="preserve"> for all</w:t>
            </w:r>
            <w:r w:rsidR="00F31F51">
              <w:rPr>
                <w:sz w:val="16"/>
                <w:szCs w:val="16"/>
              </w:rPr>
              <w:t xml:space="preserve"> </w:t>
            </w:r>
            <w:r w:rsidR="001B5326">
              <w:rPr>
                <w:sz w:val="16"/>
                <w:szCs w:val="16"/>
              </w:rPr>
              <w:t>A</w:t>
            </w:r>
            <w:r w:rsidR="00F31F51">
              <w:rPr>
                <w:sz w:val="16"/>
                <w:szCs w:val="16"/>
              </w:rPr>
              <w:t>ttachments E through H</w:t>
            </w:r>
            <w:r w:rsidR="001B5326">
              <w:rPr>
                <w:sz w:val="16"/>
                <w:szCs w:val="16"/>
              </w:rPr>
              <w:t>.</w:t>
            </w:r>
            <w:bookmarkEnd w:id="4"/>
          </w:p>
        </w:tc>
      </w:tr>
      <w:tr w:rsidR="001934E9" w:rsidRPr="003024F8" w14:paraId="6A77CC35" w14:textId="77777777" w:rsidTr="00495BF8">
        <w:tc>
          <w:tcPr>
            <w:tcW w:w="1098" w:type="dxa"/>
          </w:tcPr>
          <w:p w14:paraId="13C22596" w14:textId="46EC8410" w:rsidR="003024F8" w:rsidRDefault="003024F8" w:rsidP="00495BF8">
            <w:pPr>
              <w:pStyle w:val="Level1Body"/>
              <w:rPr>
                <w:sz w:val="16"/>
                <w:szCs w:val="16"/>
              </w:rPr>
            </w:pPr>
            <w:r>
              <w:rPr>
                <w:sz w:val="16"/>
                <w:szCs w:val="16"/>
              </w:rPr>
              <w:t>7.</w:t>
            </w:r>
          </w:p>
        </w:tc>
        <w:tc>
          <w:tcPr>
            <w:tcW w:w="1260" w:type="dxa"/>
          </w:tcPr>
          <w:p w14:paraId="1A28B8F8" w14:textId="5DA467D1" w:rsidR="003024F8" w:rsidRPr="003024F8" w:rsidRDefault="003024F8" w:rsidP="003024F8">
            <w:pPr>
              <w:pStyle w:val="Level1Body"/>
              <w:tabs>
                <w:tab w:val="left" w:pos="441"/>
              </w:tabs>
              <w:rPr>
                <w:sz w:val="16"/>
                <w:szCs w:val="16"/>
              </w:rPr>
            </w:pPr>
            <w:r w:rsidRPr="003024F8">
              <w:rPr>
                <w:sz w:val="16"/>
                <w:szCs w:val="16"/>
              </w:rPr>
              <w:t>Attachments E – H</w:t>
            </w:r>
          </w:p>
        </w:tc>
        <w:tc>
          <w:tcPr>
            <w:tcW w:w="1080" w:type="dxa"/>
          </w:tcPr>
          <w:p w14:paraId="274CD4E4" w14:textId="77777777" w:rsidR="003024F8" w:rsidRDefault="003024F8" w:rsidP="00495BF8">
            <w:pPr>
              <w:pStyle w:val="Level1Body"/>
              <w:rPr>
                <w:sz w:val="16"/>
                <w:szCs w:val="16"/>
              </w:rPr>
            </w:pPr>
          </w:p>
        </w:tc>
        <w:tc>
          <w:tcPr>
            <w:tcW w:w="2970" w:type="dxa"/>
          </w:tcPr>
          <w:p w14:paraId="498FFDA7" w14:textId="0B9AA28C" w:rsidR="003024F8" w:rsidRPr="003024F8" w:rsidRDefault="003024F8" w:rsidP="00495BF8">
            <w:pPr>
              <w:pStyle w:val="Level1Body"/>
              <w:rPr>
                <w:sz w:val="16"/>
                <w:szCs w:val="16"/>
              </w:rPr>
            </w:pPr>
            <w:r w:rsidRPr="003024F8">
              <w:rPr>
                <w:sz w:val="16"/>
                <w:szCs w:val="16"/>
              </w:rPr>
              <w:t>Please advise if and how the state would like bidders to respond to each individual performance guarantee within the attachments.</w:t>
            </w:r>
          </w:p>
        </w:tc>
        <w:tc>
          <w:tcPr>
            <w:tcW w:w="3168" w:type="dxa"/>
          </w:tcPr>
          <w:p w14:paraId="3402CCCE" w14:textId="2E624F2B" w:rsidR="003024F8" w:rsidRPr="003024F8" w:rsidRDefault="00451815" w:rsidP="00495BF8">
            <w:pPr>
              <w:pStyle w:val="Level1Body"/>
              <w:rPr>
                <w:sz w:val="16"/>
                <w:szCs w:val="16"/>
              </w:rPr>
            </w:pPr>
            <w:r w:rsidRPr="00451815">
              <w:rPr>
                <w:sz w:val="16"/>
                <w:szCs w:val="16"/>
              </w:rPr>
              <w:t>The bidder will either accept or reject the Performance Guarantees for all Attachments E through H</w:t>
            </w:r>
            <w:r w:rsidR="003A257C">
              <w:rPr>
                <w:sz w:val="16"/>
                <w:szCs w:val="16"/>
              </w:rPr>
              <w:t xml:space="preserve"> on page 13</w:t>
            </w:r>
            <w:r w:rsidRPr="00451815">
              <w:rPr>
                <w:sz w:val="16"/>
                <w:szCs w:val="16"/>
              </w:rPr>
              <w:t>.</w:t>
            </w:r>
          </w:p>
        </w:tc>
      </w:tr>
      <w:tr w:rsidR="001934E9" w:rsidRPr="003024F8" w14:paraId="5C218E4A" w14:textId="77777777" w:rsidTr="00495BF8">
        <w:tc>
          <w:tcPr>
            <w:tcW w:w="1098" w:type="dxa"/>
          </w:tcPr>
          <w:p w14:paraId="44EA53B0" w14:textId="0EFF7501" w:rsidR="003024F8" w:rsidRDefault="003024F8" w:rsidP="00495BF8">
            <w:pPr>
              <w:pStyle w:val="Level1Body"/>
              <w:rPr>
                <w:sz w:val="16"/>
                <w:szCs w:val="16"/>
              </w:rPr>
            </w:pPr>
            <w:bookmarkStart w:id="5" w:name="_Hlk132280735"/>
            <w:r>
              <w:rPr>
                <w:sz w:val="16"/>
                <w:szCs w:val="16"/>
              </w:rPr>
              <w:t>8.</w:t>
            </w:r>
          </w:p>
        </w:tc>
        <w:tc>
          <w:tcPr>
            <w:tcW w:w="1260" w:type="dxa"/>
          </w:tcPr>
          <w:p w14:paraId="6C9955D6" w14:textId="668BF7F3" w:rsidR="003024F8" w:rsidRPr="003024F8" w:rsidRDefault="003024F8" w:rsidP="003024F8">
            <w:pPr>
              <w:pStyle w:val="Level1Body"/>
              <w:tabs>
                <w:tab w:val="left" w:pos="441"/>
              </w:tabs>
              <w:rPr>
                <w:sz w:val="16"/>
                <w:szCs w:val="16"/>
              </w:rPr>
            </w:pPr>
            <w:r w:rsidRPr="003024F8">
              <w:rPr>
                <w:sz w:val="16"/>
                <w:szCs w:val="16"/>
              </w:rPr>
              <w:t>Section 1. C: Schedule of Events</w:t>
            </w:r>
          </w:p>
        </w:tc>
        <w:tc>
          <w:tcPr>
            <w:tcW w:w="1080" w:type="dxa"/>
          </w:tcPr>
          <w:p w14:paraId="517ED6D8" w14:textId="0D99F533" w:rsidR="003024F8" w:rsidRDefault="003024F8" w:rsidP="00495BF8">
            <w:pPr>
              <w:pStyle w:val="Level1Body"/>
              <w:rPr>
                <w:sz w:val="16"/>
                <w:szCs w:val="16"/>
              </w:rPr>
            </w:pPr>
            <w:r>
              <w:rPr>
                <w:sz w:val="16"/>
                <w:szCs w:val="16"/>
              </w:rPr>
              <w:t>2</w:t>
            </w:r>
          </w:p>
        </w:tc>
        <w:tc>
          <w:tcPr>
            <w:tcW w:w="2970" w:type="dxa"/>
          </w:tcPr>
          <w:p w14:paraId="0A051016" w14:textId="48729211" w:rsidR="003024F8" w:rsidRPr="00263BA4" w:rsidRDefault="003024F8" w:rsidP="00495BF8">
            <w:pPr>
              <w:pStyle w:val="Level1Body"/>
              <w:rPr>
                <w:color w:val="FF0000"/>
                <w:sz w:val="16"/>
                <w:szCs w:val="16"/>
                <w:highlight w:val="yellow"/>
              </w:rPr>
            </w:pPr>
            <w:r w:rsidRPr="00EE3DB2">
              <w:rPr>
                <w:color w:val="auto"/>
                <w:sz w:val="16"/>
                <w:szCs w:val="16"/>
              </w:rPr>
              <w:t>Does the State have a targeted go-live date?</w:t>
            </w:r>
          </w:p>
        </w:tc>
        <w:tc>
          <w:tcPr>
            <w:tcW w:w="3168" w:type="dxa"/>
          </w:tcPr>
          <w:p w14:paraId="7F46D9E1" w14:textId="58B1B573" w:rsidR="003024F8" w:rsidRPr="00263BA4" w:rsidRDefault="003F2C1F" w:rsidP="00495BF8">
            <w:pPr>
              <w:pStyle w:val="Level1Body"/>
              <w:rPr>
                <w:color w:val="auto"/>
                <w:sz w:val="16"/>
                <w:szCs w:val="16"/>
                <w:highlight w:val="yellow"/>
              </w:rPr>
            </w:pPr>
            <w:r w:rsidRPr="003F2C1F">
              <w:rPr>
                <w:color w:val="auto"/>
                <w:sz w:val="16"/>
                <w:szCs w:val="16"/>
              </w:rPr>
              <w:t>Go-live will be determined by the project implementation plan once contract has been awarded, with all awarded POS scopes to be implemented no later than December 2024.</w:t>
            </w:r>
          </w:p>
        </w:tc>
      </w:tr>
      <w:tr w:rsidR="001934E9" w:rsidRPr="003024F8" w14:paraId="41957282" w14:textId="77777777" w:rsidTr="00495BF8">
        <w:tc>
          <w:tcPr>
            <w:tcW w:w="1098" w:type="dxa"/>
          </w:tcPr>
          <w:p w14:paraId="3BEAF16B" w14:textId="21EA3800" w:rsidR="003024F8" w:rsidRDefault="003024F8" w:rsidP="00495BF8">
            <w:pPr>
              <w:pStyle w:val="Level1Body"/>
              <w:rPr>
                <w:sz w:val="16"/>
                <w:szCs w:val="16"/>
              </w:rPr>
            </w:pPr>
            <w:bookmarkStart w:id="6" w:name="_Hlk132261895"/>
            <w:bookmarkEnd w:id="5"/>
            <w:r>
              <w:rPr>
                <w:sz w:val="16"/>
                <w:szCs w:val="16"/>
              </w:rPr>
              <w:t>9.</w:t>
            </w:r>
          </w:p>
        </w:tc>
        <w:tc>
          <w:tcPr>
            <w:tcW w:w="1260" w:type="dxa"/>
          </w:tcPr>
          <w:p w14:paraId="3F3C6392" w14:textId="74B79E84" w:rsidR="003024F8" w:rsidRPr="003024F8" w:rsidRDefault="003024F8" w:rsidP="003024F8">
            <w:pPr>
              <w:pStyle w:val="Level1Body"/>
              <w:tabs>
                <w:tab w:val="left" w:pos="441"/>
              </w:tabs>
              <w:rPr>
                <w:sz w:val="16"/>
                <w:szCs w:val="16"/>
              </w:rPr>
            </w:pPr>
            <w:r w:rsidRPr="003024F8">
              <w:rPr>
                <w:sz w:val="16"/>
                <w:szCs w:val="16"/>
              </w:rPr>
              <w:t>Attachment F</w:t>
            </w:r>
          </w:p>
        </w:tc>
        <w:tc>
          <w:tcPr>
            <w:tcW w:w="1080" w:type="dxa"/>
          </w:tcPr>
          <w:p w14:paraId="0AC4BFBE" w14:textId="15C9C78D" w:rsidR="003024F8" w:rsidRDefault="00A01BE6" w:rsidP="00495BF8">
            <w:pPr>
              <w:pStyle w:val="Level1Body"/>
              <w:rPr>
                <w:sz w:val="16"/>
                <w:szCs w:val="16"/>
              </w:rPr>
            </w:pPr>
            <w:r>
              <w:rPr>
                <w:sz w:val="16"/>
                <w:szCs w:val="16"/>
              </w:rPr>
              <w:t>1</w:t>
            </w:r>
          </w:p>
        </w:tc>
        <w:tc>
          <w:tcPr>
            <w:tcW w:w="2970" w:type="dxa"/>
          </w:tcPr>
          <w:p w14:paraId="38FC9E7C" w14:textId="36AB7B87" w:rsidR="003024F8" w:rsidRPr="003024F8" w:rsidRDefault="003024F8" w:rsidP="00495BF8">
            <w:pPr>
              <w:pStyle w:val="Level1Body"/>
              <w:rPr>
                <w:sz w:val="16"/>
                <w:szCs w:val="16"/>
              </w:rPr>
            </w:pPr>
            <w:r w:rsidRPr="00BE145C">
              <w:rPr>
                <w:color w:val="auto"/>
                <w:sz w:val="16"/>
                <w:szCs w:val="16"/>
              </w:rPr>
              <w:t>CPA-35: Solution must return to providers claims received which cannot be processed due to missing/invalid information within fifteen (15) business days of receipt. A letter of explanation must be sent to assist in claim resubmission.</w:t>
            </w:r>
            <w:r w:rsidR="00A01BE6" w:rsidRPr="00BE145C">
              <w:rPr>
                <w:color w:val="auto"/>
                <w:sz w:val="16"/>
                <w:szCs w:val="16"/>
              </w:rPr>
              <w:t xml:space="preserve">  Please confirm this relates to paper claims only.</w:t>
            </w:r>
          </w:p>
        </w:tc>
        <w:tc>
          <w:tcPr>
            <w:tcW w:w="3168" w:type="dxa"/>
          </w:tcPr>
          <w:p w14:paraId="4E58D94E" w14:textId="2C98A550" w:rsidR="003024F8" w:rsidRPr="00FF164E" w:rsidRDefault="009440B7" w:rsidP="008262A2">
            <w:pPr>
              <w:pStyle w:val="Level1Body"/>
              <w:jc w:val="left"/>
              <w:rPr>
                <w:color w:val="FF0000"/>
                <w:sz w:val="16"/>
                <w:szCs w:val="16"/>
              </w:rPr>
            </w:pPr>
            <w:r w:rsidRPr="009440B7">
              <w:rPr>
                <w:color w:val="auto"/>
                <w:sz w:val="16"/>
                <w:szCs w:val="16"/>
              </w:rPr>
              <w:t>Letter of explanation applies to paper claims only.</w:t>
            </w:r>
          </w:p>
        </w:tc>
      </w:tr>
      <w:bookmarkEnd w:id="6"/>
      <w:tr w:rsidR="001934E9" w:rsidRPr="003024F8" w14:paraId="3C0E78FA" w14:textId="77777777" w:rsidTr="00495BF8">
        <w:tc>
          <w:tcPr>
            <w:tcW w:w="1098" w:type="dxa"/>
          </w:tcPr>
          <w:p w14:paraId="04DC1679" w14:textId="0FE315D8" w:rsidR="00A01BE6" w:rsidRDefault="00A01BE6" w:rsidP="00495BF8">
            <w:pPr>
              <w:pStyle w:val="Level1Body"/>
              <w:rPr>
                <w:sz w:val="16"/>
                <w:szCs w:val="16"/>
              </w:rPr>
            </w:pPr>
            <w:r>
              <w:rPr>
                <w:sz w:val="16"/>
                <w:szCs w:val="16"/>
              </w:rPr>
              <w:t>10.</w:t>
            </w:r>
          </w:p>
        </w:tc>
        <w:tc>
          <w:tcPr>
            <w:tcW w:w="1260" w:type="dxa"/>
          </w:tcPr>
          <w:p w14:paraId="0A56D3F6" w14:textId="4E6C3FAF" w:rsidR="00A01BE6" w:rsidRPr="003024F8" w:rsidRDefault="00A01BE6" w:rsidP="003024F8">
            <w:pPr>
              <w:pStyle w:val="Level1Body"/>
              <w:tabs>
                <w:tab w:val="left" w:pos="441"/>
              </w:tabs>
              <w:rPr>
                <w:sz w:val="16"/>
                <w:szCs w:val="16"/>
              </w:rPr>
            </w:pPr>
            <w:r w:rsidRPr="00A01BE6">
              <w:rPr>
                <w:sz w:val="16"/>
                <w:szCs w:val="16"/>
              </w:rPr>
              <w:t>Attachment C – PDL RTM</w:t>
            </w:r>
          </w:p>
        </w:tc>
        <w:tc>
          <w:tcPr>
            <w:tcW w:w="1080" w:type="dxa"/>
          </w:tcPr>
          <w:p w14:paraId="400E3A17" w14:textId="4243352B" w:rsidR="00A01BE6" w:rsidRDefault="00A01BE6" w:rsidP="00495BF8">
            <w:pPr>
              <w:pStyle w:val="Level1Body"/>
              <w:rPr>
                <w:sz w:val="16"/>
                <w:szCs w:val="16"/>
              </w:rPr>
            </w:pPr>
            <w:r>
              <w:rPr>
                <w:sz w:val="16"/>
                <w:szCs w:val="16"/>
              </w:rPr>
              <w:t>2</w:t>
            </w:r>
          </w:p>
        </w:tc>
        <w:tc>
          <w:tcPr>
            <w:tcW w:w="2970" w:type="dxa"/>
          </w:tcPr>
          <w:p w14:paraId="7CD76742" w14:textId="55FEF46D" w:rsidR="00A01BE6" w:rsidRPr="00E36693" w:rsidRDefault="00A01BE6" w:rsidP="00495BF8">
            <w:pPr>
              <w:pStyle w:val="Level1Body"/>
              <w:rPr>
                <w:color w:val="auto"/>
                <w:sz w:val="16"/>
                <w:szCs w:val="16"/>
              </w:rPr>
            </w:pPr>
            <w:r w:rsidRPr="00E36693">
              <w:rPr>
                <w:color w:val="auto"/>
                <w:sz w:val="16"/>
                <w:szCs w:val="16"/>
              </w:rPr>
              <w:t xml:space="preserve">PSR-1 requires a contractor to complete all necessary requirements for Nebraska Medicaid to </w:t>
            </w:r>
            <w:r w:rsidRPr="00E36693">
              <w:rPr>
                <w:color w:val="auto"/>
                <w:sz w:val="16"/>
                <w:szCs w:val="16"/>
              </w:rPr>
              <w:lastRenderedPageBreak/>
              <w:t xml:space="preserve">join and participate in the Medicaid-only multi-state purchasing pool. PSR-2 requires a contractor to negotiate new or renegotiate renewed supplemental rebate contracts with pharmaceutical manufacturers prior to each Pharmacy and Therapeutics (P&amp;T) Committee meeting and in response to changes in market conditions (e.g., when the Federal Food and Drug Administration (FDA) approves a new agent within a class). There are 3 CMS approved purchasing pools, The Optimal PDL </w:t>
            </w:r>
            <w:r w:rsidR="00FF164E" w:rsidRPr="00E36693">
              <w:rPr>
                <w:color w:val="auto"/>
                <w:sz w:val="16"/>
                <w:szCs w:val="16"/>
              </w:rPr>
              <w:t>S</w:t>
            </w:r>
            <w:r w:rsidRPr="00E36693">
              <w:rPr>
                <w:color w:val="auto"/>
                <w:sz w:val="16"/>
                <w:szCs w:val="16"/>
              </w:rPr>
              <w:t>olution (TOP$), National Medicaid Pooling Initiative (NMPI), and Sovereign States Drug Consortium (SSDC), and only Nebraska’s current TOP$ pool solicits for rebates before each P&amp;T Committee meeting instead of yearly. Would Nebraska consider a yearly solicitation to allow more than one bidder to fit the requirements?</w:t>
            </w:r>
            <w:r w:rsidR="00271211" w:rsidRPr="00E36693">
              <w:rPr>
                <w:color w:val="auto"/>
                <w:sz w:val="16"/>
                <w:szCs w:val="16"/>
              </w:rPr>
              <w:t xml:space="preserve"> </w:t>
            </w:r>
          </w:p>
        </w:tc>
        <w:tc>
          <w:tcPr>
            <w:tcW w:w="3168" w:type="dxa"/>
          </w:tcPr>
          <w:p w14:paraId="6EA1462F" w14:textId="1B8B4304" w:rsidR="00082D92" w:rsidRPr="00E36693" w:rsidRDefault="00E36693" w:rsidP="003629A2">
            <w:pPr>
              <w:pStyle w:val="Level1Body"/>
              <w:jc w:val="left"/>
              <w:rPr>
                <w:color w:val="auto"/>
                <w:sz w:val="16"/>
                <w:szCs w:val="16"/>
              </w:rPr>
            </w:pPr>
            <w:r w:rsidRPr="00E36693">
              <w:rPr>
                <w:color w:val="auto"/>
                <w:sz w:val="16"/>
                <w:szCs w:val="16"/>
              </w:rPr>
              <w:lastRenderedPageBreak/>
              <w:t>No</w:t>
            </w:r>
          </w:p>
        </w:tc>
      </w:tr>
      <w:tr w:rsidR="001934E9" w:rsidRPr="003024F8" w14:paraId="6CA55F76" w14:textId="77777777" w:rsidTr="00495BF8">
        <w:tc>
          <w:tcPr>
            <w:tcW w:w="1098" w:type="dxa"/>
          </w:tcPr>
          <w:p w14:paraId="11E90735" w14:textId="12750240" w:rsidR="00A01BE6" w:rsidRDefault="00A01BE6" w:rsidP="00495BF8">
            <w:pPr>
              <w:pStyle w:val="Level1Body"/>
              <w:rPr>
                <w:sz w:val="16"/>
                <w:szCs w:val="16"/>
              </w:rPr>
            </w:pPr>
            <w:r>
              <w:rPr>
                <w:sz w:val="16"/>
                <w:szCs w:val="16"/>
              </w:rPr>
              <w:t>11.</w:t>
            </w:r>
          </w:p>
        </w:tc>
        <w:tc>
          <w:tcPr>
            <w:tcW w:w="1260" w:type="dxa"/>
          </w:tcPr>
          <w:p w14:paraId="33C63C8B" w14:textId="3B192121" w:rsidR="00A01BE6" w:rsidRPr="00A01BE6" w:rsidRDefault="00A01BE6" w:rsidP="003024F8">
            <w:pPr>
              <w:pStyle w:val="Level1Body"/>
              <w:tabs>
                <w:tab w:val="left" w:pos="441"/>
              </w:tabs>
              <w:rPr>
                <w:sz w:val="16"/>
                <w:szCs w:val="16"/>
              </w:rPr>
            </w:pPr>
            <w:r w:rsidRPr="00A01BE6">
              <w:rPr>
                <w:sz w:val="16"/>
                <w:szCs w:val="16"/>
              </w:rPr>
              <w:t>Attachment C – PDL RTM</w:t>
            </w:r>
          </w:p>
        </w:tc>
        <w:tc>
          <w:tcPr>
            <w:tcW w:w="1080" w:type="dxa"/>
          </w:tcPr>
          <w:p w14:paraId="570D747D" w14:textId="275B7DDA" w:rsidR="00A01BE6" w:rsidRDefault="00A01BE6" w:rsidP="00495BF8">
            <w:pPr>
              <w:pStyle w:val="Level1Body"/>
              <w:rPr>
                <w:sz w:val="16"/>
                <w:szCs w:val="16"/>
              </w:rPr>
            </w:pPr>
            <w:r>
              <w:rPr>
                <w:sz w:val="16"/>
                <w:szCs w:val="16"/>
              </w:rPr>
              <w:t>2</w:t>
            </w:r>
          </w:p>
        </w:tc>
        <w:tc>
          <w:tcPr>
            <w:tcW w:w="2970" w:type="dxa"/>
          </w:tcPr>
          <w:p w14:paraId="3A3AD101" w14:textId="0C77D140" w:rsidR="00A01BE6" w:rsidRPr="009E619C" w:rsidRDefault="00A01BE6" w:rsidP="00495BF8">
            <w:pPr>
              <w:pStyle w:val="Level1Body"/>
              <w:rPr>
                <w:color w:val="auto"/>
                <w:sz w:val="16"/>
                <w:szCs w:val="16"/>
              </w:rPr>
            </w:pPr>
            <w:r w:rsidRPr="009E619C">
              <w:rPr>
                <w:color w:val="auto"/>
                <w:sz w:val="16"/>
                <w:szCs w:val="16"/>
              </w:rPr>
              <w:t>PSR-1 requires a contractor to complete all necessary requirements for Nebraska Medicaid to join and participate in the Medicaid-only multi-state purchasing pool. There are 3 CMS approved purchasing pools, The Optimal PDL Solution (TOP$), National Medicaid Pooling Initiative (NMPI), and Sovereign States Drug Consortium (SSDC). TOP$ and NMPI are owned by the same contractor and SSDC is owned by the member states. Would Nebraska consider changing this requirement to complete all necessary requirements of a contractor since there would be requirements on the state to join the state owned SSDC pool to allow for more than one bidder?</w:t>
            </w:r>
          </w:p>
        </w:tc>
        <w:tc>
          <w:tcPr>
            <w:tcW w:w="3168" w:type="dxa"/>
          </w:tcPr>
          <w:p w14:paraId="7D70D4EC" w14:textId="037A7DB2" w:rsidR="00A01BE6" w:rsidRPr="009E619C" w:rsidRDefault="006D6C22" w:rsidP="00495BF8">
            <w:pPr>
              <w:pStyle w:val="Level1Body"/>
              <w:rPr>
                <w:color w:val="auto"/>
                <w:sz w:val="16"/>
                <w:szCs w:val="16"/>
              </w:rPr>
            </w:pPr>
            <w:r w:rsidRPr="009E619C">
              <w:rPr>
                <w:color w:val="auto"/>
                <w:sz w:val="16"/>
                <w:szCs w:val="16"/>
              </w:rPr>
              <w:t>The question is unclear</w:t>
            </w:r>
            <w:r w:rsidR="000530C7">
              <w:rPr>
                <w:color w:val="auto"/>
                <w:sz w:val="16"/>
                <w:szCs w:val="16"/>
              </w:rPr>
              <w:t>.</w:t>
            </w:r>
          </w:p>
        </w:tc>
      </w:tr>
      <w:tr w:rsidR="001934E9" w:rsidRPr="003024F8" w14:paraId="7FE71A4A" w14:textId="77777777" w:rsidTr="00495BF8">
        <w:tc>
          <w:tcPr>
            <w:tcW w:w="1098" w:type="dxa"/>
          </w:tcPr>
          <w:p w14:paraId="3BA14150" w14:textId="74155C90" w:rsidR="00A01BE6" w:rsidRDefault="00A01BE6" w:rsidP="00495BF8">
            <w:pPr>
              <w:pStyle w:val="Level1Body"/>
              <w:rPr>
                <w:sz w:val="16"/>
                <w:szCs w:val="16"/>
              </w:rPr>
            </w:pPr>
            <w:r>
              <w:rPr>
                <w:sz w:val="16"/>
                <w:szCs w:val="16"/>
              </w:rPr>
              <w:t>12.</w:t>
            </w:r>
          </w:p>
        </w:tc>
        <w:tc>
          <w:tcPr>
            <w:tcW w:w="1260" w:type="dxa"/>
          </w:tcPr>
          <w:p w14:paraId="34537267" w14:textId="45C01114" w:rsidR="00A01BE6" w:rsidRPr="00A01BE6" w:rsidRDefault="00A01BE6" w:rsidP="003024F8">
            <w:pPr>
              <w:pStyle w:val="Level1Body"/>
              <w:tabs>
                <w:tab w:val="left" w:pos="441"/>
              </w:tabs>
              <w:rPr>
                <w:sz w:val="16"/>
                <w:szCs w:val="16"/>
              </w:rPr>
            </w:pPr>
            <w:r w:rsidRPr="00A01BE6">
              <w:rPr>
                <w:sz w:val="16"/>
                <w:szCs w:val="16"/>
              </w:rPr>
              <w:t>VI</w:t>
            </w:r>
          </w:p>
        </w:tc>
        <w:tc>
          <w:tcPr>
            <w:tcW w:w="1080" w:type="dxa"/>
          </w:tcPr>
          <w:p w14:paraId="0058B92E" w14:textId="245F3045" w:rsidR="00A01BE6" w:rsidRDefault="00A01BE6" w:rsidP="00495BF8">
            <w:pPr>
              <w:pStyle w:val="Level1Body"/>
              <w:rPr>
                <w:sz w:val="16"/>
                <w:szCs w:val="16"/>
              </w:rPr>
            </w:pPr>
            <w:r w:rsidRPr="00A01BE6">
              <w:rPr>
                <w:sz w:val="16"/>
                <w:szCs w:val="16"/>
              </w:rPr>
              <w:t>48 – 55</w:t>
            </w:r>
          </w:p>
        </w:tc>
        <w:tc>
          <w:tcPr>
            <w:tcW w:w="2970" w:type="dxa"/>
          </w:tcPr>
          <w:p w14:paraId="1BB7E18D" w14:textId="77777777" w:rsidR="00A01BE6" w:rsidRPr="00A01BE6" w:rsidRDefault="00A01BE6" w:rsidP="00A01BE6">
            <w:pPr>
              <w:pStyle w:val="Level1Body"/>
              <w:rPr>
                <w:sz w:val="16"/>
                <w:szCs w:val="16"/>
              </w:rPr>
            </w:pPr>
            <w:r w:rsidRPr="00A01BE6">
              <w:rPr>
                <w:sz w:val="16"/>
                <w:szCs w:val="16"/>
              </w:rPr>
              <w:t>Please confirm the following proposal layout is acceptable:</w:t>
            </w:r>
          </w:p>
          <w:p w14:paraId="7854991D" w14:textId="77777777" w:rsidR="00A01BE6" w:rsidRPr="00A01BE6" w:rsidRDefault="00A01BE6" w:rsidP="00A01BE6">
            <w:pPr>
              <w:pStyle w:val="Level1Body"/>
              <w:numPr>
                <w:ilvl w:val="0"/>
                <w:numId w:val="42"/>
              </w:numPr>
              <w:rPr>
                <w:sz w:val="16"/>
                <w:szCs w:val="16"/>
              </w:rPr>
            </w:pPr>
            <w:r w:rsidRPr="00A01BE6">
              <w:rPr>
                <w:sz w:val="16"/>
                <w:szCs w:val="16"/>
              </w:rPr>
              <w:t>Request for Proposal Form</w:t>
            </w:r>
          </w:p>
          <w:p w14:paraId="6082E4E5" w14:textId="77777777" w:rsidR="00A01BE6" w:rsidRPr="00A01BE6" w:rsidRDefault="00A01BE6" w:rsidP="00A01BE6">
            <w:pPr>
              <w:pStyle w:val="Level1Body"/>
              <w:numPr>
                <w:ilvl w:val="1"/>
                <w:numId w:val="42"/>
              </w:numPr>
              <w:rPr>
                <w:sz w:val="16"/>
                <w:szCs w:val="16"/>
              </w:rPr>
            </w:pPr>
            <w:r w:rsidRPr="00A01BE6">
              <w:rPr>
                <w:sz w:val="16"/>
                <w:szCs w:val="16"/>
              </w:rPr>
              <w:t>Bidder Contact Sheet</w:t>
            </w:r>
          </w:p>
          <w:p w14:paraId="18940CAC" w14:textId="77777777" w:rsidR="00A01BE6" w:rsidRPr="00A01BE6" w:rsidRDefault="00A01BE6" w:rsidP="00A01BE6">
            <w:pPr>
              <w:pStyle w:val="Level1Body"/>
              <w:numPr>
                <w:ilvl w:val="0"/>
                <w:numId w:val="42"/>
              </w:numPr>
              <w:rPr>
                <w:sz w:val="16"/>
                <w:szCs w:val="16"/>
              </w:rPr>
            </w:pPr>
            <w:r w:rsidRPr="00A01BE6">
              <w:rPr>
                <w:sz w:val="16"/>
                <w:szCs w:val="16"/>
              </w:rPr>
              <w:t>Corporate Overview</w:t>
            </w:r>
          </w:p>
          <w:p w14:paraId="02B6D00B" w14:textId="77777777" w:rsidR="00A01BE6" w:rsidRPr="00A01BE6" w:rsidRDefault="00A01BE6" w:rsidP="00A01BE6">
            <w:pPr>
              <w:pStyle w:val="Level1Body"/>
              <w:numPr>
                <w:ilvl w:val="1"/>
                <w:numId w:val="42"/>
              </w:numPr>
              <w:rPr>
                <w:sz w:val="16"/>
                <w:szCs w:val="16"/>
              </w:rPr>
            </w:pPr>
            <w:r w:rsidRPr="00A01BE6">
              <w:rPr>
                <w:sz w:val="16"/>
                <w:szCs w:val="16"/>
              </w:rPr>
              <w:t>BIDDER IDENTIFICATION AND INFORMATION</w:t>
            </w:r>
          </w:p>
          <w:p w14:paraId="3A57FA42" w14:textId="77777777" w:rsidR="00A01BE6" w:rsidRPr="00A01BE6" w:rsidRDefault="00A01BE6" w:rsidP="00A01BE6">
            <w:pPr>
              <w:pStyle w:val="Level1Body"/>
              <w:numPr>
                <w:ilvl w:val="1"/>
                <w:numId w:val="42"/>
              </w:numPr>
              <w:rPr>
                <w:sz w:val="16"/>
                <w:szCs w:val="16"/>
              </w:rPr>
            </w:pPr>
            <w:r w:rsidRPr="00A01BE6">
              <w:rPr>
                <w:sz w:val="16"/>
                <w:szCs w:val="16"/>
              </w:rPr>
              <w:t>FINANCIAL STATEMENTS</w:t>
            </w:r>
          </w:p>
          <w:p w14:paraId="5C287BA9" w14:textId="77777777" w:rsidR="00A01BE6" w:rsidRPr="00A01BE6" w:rsidRDefault="00A01BE6" w:rsidP="00A01BE6">
            <w:pPr>
              <w:pStyle w:val="Level1Body"/>
              <w:numPr>
                <w:ilvl w:val="1"/>
                <w:numId w:val="42"/>
              </w:numPr>
              <w:rPr>
                <w:sz w:val="16"/>
                <w:szCs w:val="16"/>
              </w:rPr>
            </w:pPr>
            <w:r w:rsidRPr="00A01BE6">
              <w:rPr>
                <w:sz w:val="16"/>
                <w:szCs w:val="16"/>
              </w:rPr>
              <w:t>CHANGE OF OWNERSHIP</w:t>
            </w:r>
          </w:p>
          <w:p w14:paraId="181CF064" w14:textId="77777777" w:rsidR="00A01BE6" w:rsidRPr="00A01BE6" w:rsidRDefault="00A01BE6" w:rsidP="00A01BE6">
            <w:pPr>
              <w:pStyle w:val="Level1Body"/>
              <w:numPr>
                <w:ilvl w:val="1"/>
                <w:numId w:val="42"/>
              </w:numPr>
              <w:rPr>
                <w:sz w:val="16"/>
                <w:szCs w:val="16"/>
              </w:rPr>
            </w:pPr>
            <w:r w:rsidRPr="00A01BE6">
              <w:rPr>
                <w:sz w:val="16"/>
                <w:szCs w:val="16"/>
              </w:rPr>
              <w:t>OFFICE LOCATION</w:t>
            </w:r>
          </w:p>
          <w:p w14:paraId="293EF8AF" w14:textId="77777777" w:rsidR="00A01BE6" w:rsidRPr="00A01BE6" w:rsidRDefault="00A01BE6" w:rsidP="00A01BE6">
            <w:pPr>
              <w:pStyle w:val="Level1Body"/>
              <w:numPr>
                <w:ilvl w:val="1"/>
                <w:numId w:val="42"/>
              </w:numPr>
              <w:rPr>
                <w:sz w:val="16"/>
                <w:szCs w:val="16"/>
              </w:rPr>
            </w:pPr>
            <w:r w:rsidRPr="00A01BE6">
              <w:rPr>
                <w:sz w:val="16"/>
                <w:szCs w:val="16"/>
              </w:rPr>
              <w:t>RELATIONSHIPS WITH THE STATE</w:t>
            </w:r>
          </w:p>
          <w:p w14:paraId="6FD70892" w14:textId="77777777" w:rsidR="00A01BE6" w:rsidRPr="00A01BE6" w:rsidRDefault="00A01BE6" w:rsidP="00A01BE6">
            <w:pPr>
              <w:pStyle w:val="Level1Body"/>
              <w:numPr>
                <w:ilvl w:val="1"/>
                <w:numId w:val="42"/>
              </w:numPr>
              <w:rPr>
                <w:sz w:val="16"/>
                <w:szCs w:val="16"/>
              </w:rPr>
            </w:pPr>
            <w:r w:rsidRPr="00A01BE6">
              <w:rPr>
                <w:sz w:val="16"/>
                <w:szCs w:val="16"/>
              </w:rPr>
              <w:t>BIDDER'S EMPLOYEE RELATIONS TO STATE</w:t>
            </w:r>
          </w:p>
          <w:p w14:paraId="2770AF51" w14:textId="77777777" w:rsidR="00A01BE6" w:rsidRPr="00A01BE6" w:rsidRDefault="00A01BE6" w:rsidP="00A01BE6">
            <w:pPr>
              <w:pStyle w:val="Level1Body"/>
              <w:numPr>
                <w:ilvl w:val="1"/>
                <w:numId w:val="42"/>
              </w:numPr>
              <w:rPr>
                <w:sz w:val="16"/>
                <w:szCs w:val="16"/>
              </w:rPr>
            </w:pPr>
            <w:r w:rsidRPr="00A01BE6">
              <w:rPr>
                <w:sz w:val="16"/>
                <w:szCs w:val="16"/>
              </w:rPr>
              <w:t>CONTRACT PERFORMANCE</w:t>
            </w:r>
          </w:p>
          <w:p w14:paraId="29028E05" w14:textId="77777777" w:rsidR="00A01BE6" w:rsidRPr="00A01BE6" w:rsidRDefault="00A01BE6" w:rsidP="00A01BE6">
            <w:pPr>
              <w:pStyle w:val="Level1Body"/>
              <w:numPr>
                <w:ilvl w:val="1"/>
                <w:numId w:val="42"/>
              </w:numPr>
              <w:rPr>
                <w:sz w:val="16"/>
                <w:szCs w:val="16"/>
              </w:rPr>
            </w:pPr>
            <w:r w:rsidRPr="00A01BE6">
              <w:rPr>
                <w:sz w:val="16"/>
                <w:szCs w:val="16"/>
              </w:rPr>
              <w:t>SUMMARY OF BIDDER’S CORPORATE EXPERIENCE</w:t>
            </w:r>
          </w:p>
          <w:p w14:paraId="620F1641" w14:textId="77777777" w:rsidR="00A01BE6" w:rsidRPr="00A01BE6" w:rsidRDefault="00A01BE6" w:rsidP="00A01BE6">
            <w:pPr>
              <w:pStyle w:val="Level1Body"/>
              <w:numPr>
                <w:ilvl w:val="1"/>
                <w:numId w:val="42"/>
              </w:numPr>
              <w:rPr>
                <w:sz w:val="16"/>
                <w:szCs w:val="16"/>
              </w:rPr>
            </w:pPr>
            <w:r w:rsidRPr="00A01BE6">
              <w:rPr>
                <w:sz w:val="16"/>
                <w:szCs w:val="16"/>
              </w:rPr>
              <w:t>SUMMARY OF BIDDER’S PROPOSED  PERSONNEL/MANAGEMENT APPROACH</w:t>
            </w:r>
          </w:p>
          <w:p w14:paraId="77D59D8B" w14:textId="77777777" w:rsidR="00A01BE6" w:rsidRPr="00A01BE6" w:rsidRDefault="00A01BE6" w:rsidP="00A01BE6">
            <w:pPr>
              <w:pStyle w:val="Level1Body"/>
              <w:numPr>
                <w:ilvl w:val="1"/>
                <w:numId w:val="42"/>
              </w:numPr>
              <w:rPr>
                <w:sz w:val="16"/>
                <w:szCs w:val="16"/>
              </w:rPr>
            </w:pPr>
            <w:r w:rsidRPr="00A01BE6">
              <w:rPr>
                <w:sz w:val="16"/>
                <w:szCs w:val="16"/>
              </w:rPr>
              <w:t>SUBCONTRACTORS</w:t>
            </w:r>
          </w:p>
          <w:p w14:paraId="5909C6D8" w14:textId="77777777" w:rsidR="00A01BE6" w:rsidRPr="00A01BE6" w:rsidRDefault="00A01BE6" w:rsidP="00A01BE6">
            <w:pPr>
              <w:pStyle w:val="Level1Body"/>
              <w:numPr>
                <w:ilvl w:val="0"/>
                <w:numId w:val="42"/>
              </w:numPr>
              <w:rPr>
                <w:sz w:val="16"/>
                <w:szCs w:val="16"/>
              </w:rPr>
            </w:pPr>
            <w:r w:rsidRPr="00A01BE6">
              <w:rPr>
                <w:sz w:val="16"/>
                <w:szCs w:val="16"/>
              </w:rPr>
              <w:t>Technical Approach</w:t>
            </w:r>
          </w:p>
          <w:p w14:paraId="671E354B" w14:textId="77777777" w:rsidR="00A01BE6" w:rsidRPr="00A01BE6" w:rsidRDefault="00A01BE6" w:rsidP="00A01BE6">
            <w:pPr>
              <w:pStyle w:val="Level1Body"/>
              <w:numPr>
                <w:ilvl w:val="1"/>
                <w:numId w:val="42"/>
              </w:numPr>
              <w:rPr>
                <w:sz w:val="16"/>
                <w:szCs w:val="16"/>
              </w:rPr>
            </w:pPr>
            <w:r w:rsidRPr="00A01BE6">
              <w:rPr>
                <w:sz w:val="16"/>
                <w:szCs w:val="16"/>
              </w:rPr>
              <w:t>Understanding of the project requirements;</w:t>
            </w:r>
          </w:p>
          <w:p w14:paraId="0CEF5C82" w14:textId="77777777" w:rsidR="00A01BE6" w:rsidRPr="00A01BE6" w:rsidRDefault="00A01BE6" w:rsidP="00A01BE6">
            <w:pPr>
              <w:pStyle w:val="Level1Body"/>
              <w:numPr>
                <w:ilvl w:val="1"/>
                <w:numId w:val="42"/>
              </w:numPr>
              <w:rPr>
                <w:sz w:val="16"/>
                <w:szCs w:val="16"/>
              </w:rPr>
            </w:pPr>
            <w:r w:rsidRPr="00A01BE6">
              <w:rPr>
                <w:sz w:val="16"/>
                <w:szCs w:val="16"/>
              </w:rPr>
              <w:t>Proposed project, system development, and requirements management   approach;</w:t>
            </w:r>
          </w:p>
          <w:p w14:paraId="55BCAE08" w14:textId="77777777" w:rsidR="00A01BE6" w:rsidRPr="00A01BE6" w:rsidRDefault="00A01BE6" w:rsidP="00A01BE6">
            <w:pPr>
              <w:pStyle w:val="Level1Body"/>
              <w:numPr>
                <w:ilvl w:val="1"/>
                <w:numId w:val="42"/>
              </w:numPr>
              <w:rPr>
                <w:sz w:val="16"/>
                <w:szCs w:val="16"/>
              </w:rPr>
            </w:pPr>
            <w:r w:rsidRPr="00A01BE6">
              <w:rPr>
                <w:sz w:val="16"/>
                <w:szCs w:val="16"/>
              </w:rPr>
              <w:t>Technical considerations;</w:t>
            </w:r>
          </w:p>
          <w:p w14:paraId="426D5BB2" w14:textId="77777777" w:rsidR="00A01BE6" w:rsidRPr="00A01BE6" w:rsidRDefault="00A01BE6" w:rsidP="00A01BE6">
            <w:pPr>
              <w:pStyle w:val="Level1Body"/>
              <w:numPr>
                <w:ilvl w:val="1"/>
                <w:numId w:val="42"/>
              </w:numPr>
              <w:rPr>
                <w:sz w:val="16"/>
                <w:szCs w:val="16"/>
              </w:rPr>
            </w:pPr>
            <w:r w:rsidRPr="00A01BE6">
              <w:rPr>
                <w:sz w:val="16"/>
                <w:szCs w:val="16"/>
              </w:rPr>
              <w:t>Detailed project work plan;</w:t>
            </w:r>
          </w:p>
          <w:p w14:paraId="1C82BA6C" w14:textId="78776C96" w:rsidR="00A01BE6" w:rsidRDefault="00A01BE6" w:rsidP="00A01BE6">
            <w:pPr>
              <w:pStyle w:val="Level1Body"/>
              <w:numPr>
                <w:ilvl w:val="1"/>
                <w:numId w:val="42"/>
              </w:numPr>
              <w:rPr>
                <w:sz w:val="16"/>
                <w:szCs w:val="16"/>
              </w:rPr>
            </w:pPr>
            <w:r w:rsidRPr="00A01BE6">
              <w:rPr>
                <w:sz w:val="16"/>
                <w:szCs w:val="16"/>
              </w:rPr>
              <w:t>Deliverables and due dates;</w:t>
            </w:r>
          </w:p>
          <w:p w14:paraId="4D83785E" w14:textId="77777777" w:rsidR="00A01BE6" w:rsidRPr="00A01BE6" w:rsidRDefault="00A01BE6" w:rsidP="00A01BE6">
            <w:pPr>
              <w:pStyle w:val="Level1Body"/>
              <w:numPr>
                <w:ilvl w:val="1"/>
                <w:numId w:val="42"/>
              </w:numPr>
              <w:rPr>
                <w:sz w:val="16"/>
                <w:szCs w:val="16"/>
              </w:rPr>
            </w:pPr>
            <w:r w:rsidRPr="00A01BE6">
              <w:rPr>
                <w:sz w:val="16"/>
                <w:szCs w:val="16"/>
              </w:rPr>
              <w:t>Provide complete responses to Sections II through VI of the RFP; and</w:t>
            </w:r>
          </w:p>
          <w:p w14:paraId="47AD8717" w14:textId="77777777" w:rsidR="00A01BE6" w:rsidRPr="00A01BE6" w:rsidRDefault="00A01BE6" w:rsidP="00A01BE6">
            <w:pPr>
              <w:pStyle w:val="Level1Body"/>
              <w:numPr>
                <w:ilvl w:val="2"/>
                <w:numId w:val="42"/>
              </w:numPr>
              <w:rPr>
                <w:sz w:val="16"/>
                <w:szCs w:val="16"/>
              </w:rPr>
            </w:pPr>
            <w:r w:rsidRPr="00A01BE6">
              <w:rPr>
                <w:sz w:val="16"/>
                <w:szCs w:val="16"/>
              </w:rPr>
              <w:t>II.   TERMS AND CONDITIONS</w:t>
            </w:r>
          </w:p>
          <w:p w14:paraId="67244822" w14:textId="77777777" w:rsidR="00A01BE6" w:rsidRPr="00A01BE6" w:rsidRDefault="00A01BE6" w:rsidP="00A01BE6">
            <w:pPr>
              <w:pStyle w:val="Level1Body"/>
              <w:numPr>
                <w:ilvl w:val="2"/>
                <w:numId w:val="42"/>
              </w:numPr>
              <w:rPr>
                <w:sz w:val="16"/>
                <w:szCs w:val="16"/>
              </w:rPr>
            </w:pPr>
            <w:r w:rsidRPr="00A01BE6">
              <w:rPr>
                <w:sz w:val="16"/>
                <w:szCs w:val="16"/>
              </w:rPr>
              <w:t>III.  CONTRACTOR DUTIES</w:t>
            </w:r>
          </w:p>
          <w:p w14:paraId="75F024D4" w14:textId="77777777" w:rsidR="00A01BE6" w:rsidRPr="00A01BE6" w:rsidRDefault="00A01BE6" w:rsidP="00A01BE6">
            <w:pPr>
              <w:pStyle w:val="Level1Body"/>
              <w:numPr>
                <w:ilvl w:val="2"/>
                <w:numId w:val="42"/>
              </w:numPr>
              <w:rPr>
                <w:sz w:val="16"/>
                <w:szCs w:val="16"/>
              </w:rPr>
            </w:pPr>
            <w:r w:rsidRPr="00A01BE6">
              <w:rPr>
                <w:sz w:val="16"/>
                <w:szCs w:val="16"/>
              </w:rPr>
              <w:t>IV.  PAYMENT</w:t>
            </w:r>
          </w:p>
          <w:p w14:paraId="18C1C91C" w14:textId="77777777" w:rsidR="00A01BE6" w:rsidRPr="00A01BE6" w:rsidRDefault="00A01BE6" w:rsidP="00A01BE6">
            <w:pPr>
              <w:pStyle w:val="Level1Body"/>
              <w:numPr>
                <w:ilvl w:val="2"/>
                <w:numId w:val="42"/>
              </w:numPr>
              <w:rPr>
                <w:sz w:val="16"/>
                <w:szCs w:val="16"/>
              </w:rPr>
            </w:pPr>
            <w:r w:rsidRPr="00A01BE6">
              <w:rPr>
                <w:sz w:val="16"/>
                <w:szCs w:val="16"/>
              </w:rPr>
              <w:t xml:space="preserve">V.   PROJECT DESCRIPTION </w:t>
            </w:r>
            <w:r w:rsidRPr="00A01BE6">
              <w:rPr>
                <w:sz w:val="16"/>
                <w:szCs w:val="16"/>
              </w:rPr>
              <w:lastRenderedPageBreak/>
              <w:t>AND SCOPE OF WORK</w:t>
            </w:r>
          </w:p>
          <w:p w14:paraId="5D4D06D2" w14:textId="77777777" w:rsidR="00A01BE6" w:rsidRPr="00A01BE6" w:rsidRDefault="00A01BE6" w:rsidP="00A01BE6">
            <w:pPr>
              <w:pStyle w:val="Level1Body"/>
              <w:numPr>
                <w:ilvl w:val="1"/>
                <w:numId w:val="42"/>
              </w:numPr>
              <w:rPr>
                <w:sz w:val="16"/>
                <w:szCs w:val="16"/>
              </w:rPr>
            </w:pPr>
            <w:r w:rsidRPr="00A01BE6">
              <w:rPr>
                <w:sz w:val="16"/>
                <w:szCs w:val="16"/>
              </w:rPr>
              <w:t>For each section in the RTM attachments, provide a brief executive summary of the proposed approach to satisfy all requirements within the respective RTM section.</w:t>
            </w:r>
          </w:p>
          <w:p w14:paraId="6F0B8359" w14:textId="77777777" w:rsidR="00A01BE6" w:rsidRPr="00A01BE6" w:rsidRDefault="00A01BE6" w:rsidP="00A01BE6">
            <w:pPr>
              <w:pStyle w:val="Level1Body"/>
              <w:numPr>
                <w:ilvl w:val="2"/>
                <w:numId w:val="42"/>
              </w:numPr>
              <w:rPr>
                <w:sz w:val="16"/>
                <w:szCs w:val="16"/>
              </w:rPr>
            </w:pPr>
            <w:r w:rsidRPr="00A01BE6">
              <w:rPr>
                <w:sz w:val="16"/>
                <w:szCs w:val="16"/>
              </w:rPr>
              <w:t>Corresponding RTM Executive Summary</w:t>
            </w:r>
          </w:p>
          <w:p w14:paraId="27BADE1A" w14:textId="77777777" w:rsidR="00A01BE6" w:rsidRPr="00A01BE6" w:rsidRDefault="00A01BE6" w:rsidP="00A01BE6">
            <w:pPr>
              <w:pStyle w:val="Level1Body"/>
              <w:numPr>
                <w:ilvl w:val="1"/>
                <w:numId w:val="42"/>
              </w:numPr>
              <w:rPr>
                <w:sz w:val="16"/>
                <w:szCs w:val="16"/>
              </w:rPr>
            </w:pPr>
            <w:r w:rsidRPr="00A01BE6">
              <w:rPr>
                <w:sz w:val="16"/>
                <w:szCs w:val="16"/>
              </w:rPr>
              <w:t xml:space="preserve">Respond to all requirements detailed in the RTM attachments, unless noted. Failure to respond to a specific requirement, unless noted, may be the basis for elimination from consideration during the State’s comparative evaluation. </w:t>
            </w:r>
          </w:p>
          <w:p w14:paraId="66C4D26E" w14:textId="46E74D28" w:rsidR="00A01BE6" w:rsidRPr="00A01BE6" w:rsidRDefault="00A01BE6" w:rsidP="00A01BE6">
            <w:pPr>
              <w:pStyle w:val="Level1Body"/>
              <w:rPr>
                <w:sz w:val="16"/>
                <w:szCs w:val="16"/>
              </w:rPr>
            </w:pPr>
            <w:r w:rsidRPr="00A01BE6">
              <w:rPr>
                <w:sz w:val="16"/>
                <w:szCs w:val="16"/>
              </w:rPr>
              <w:t xml:space="preserve"> Requirements Traceability Matrix (RTM)</w:t>
            </w:r>
          </w:p>
        </w:tc>
        <w:tc>
          <w:tcPr>
            <w:tcW w:w="3168" w:type="dxa"/>
          </w:tcPr>
          <w:p w14:paraId="27C9B30F" w14:textId="37F780F0" w:rsidR="00A01BE6" w:rsidRPr="003024F8" w:rsidRDefault="00864F00" w:rsidP="00495BF8">
            <w:pPr>
              <w:pStyle w:val="Level1Body"/>
              <w:rPr>
                <w:sz w:val="16"/>
                <w:szCs w:val="16"/>
              </w:rPr>
            </w:pPr>
            <w:r>
              <w:rPr>
                <w:sz w:val="16"/>
                <w:szCs w:val="16"/>
              </w:rPr>
              <w:lastRenderedPageBreak/>
              <w:t>Acceptable</w:t>
            </w:r>
          </w:p>
        </w:tc>
      </w:tr>
      <w:tr w:rsidR="001934E9" w:rsidRPr="003024F8" w14:paraId="7C91601D" w14:textId="77777777" w:rsidTr="00495BF8">
        <w:tc>
          <w:tcPr>
            <w:tcW w:w="1098" w:type="dxa"/>
          </w:tcPr>
          <w:p w14:paraId="381E1AE7" w14:textId="5B9380A9" w:rsidR="00A01BE6" w:rsidRDefault="00A01BE6" w:rsidP="00495BF8">
            <w:pPr>
              <w:pStyle w:val="Level1Body"/>
              <w:rPr>
                <w:sz w:val="16"/>
                <w:szCs w:val="16"/>
              </w:rPr>
            </w:pPr>
            <w:r>
              <w:rPr>
                <w:sz w:val="16"/>
                <w:szCs w:val="16"/>
              </w:rPr>
              <w:t>13.</w:t>
            </w:r>
          </w:p>
        </w:tc>
        <w:tc>
          <w:tcPr>
            <w:tcW w:w="1260" w:type="dxa"/>
          </w:tcPr>
          <w:p w14:paraId="473A03EF"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17B5C710" w14:textId="77777777" w:rsidR="00A01BE6" w:rsidRPr="00A01BE6" w:rsidRDefault="00A01BE6" w:rsidP="00A01BE6">
            <w:pPr>
              <w:pStyle w:val="Level1Body"/>
              <w:tabs>
                <w:tab w:val="left" w:pos="441"/>
              </w:tabs>
              <w:rPr>
                <w:sz w:val="16"/>
                <w:szCs w:val="16"/>
              </w:rPr>
            </w:pPr>
          </w:p>
          <w:p w14:paraId="75FAD3E0" w14:textId="33A25F1F" w:rsidR="00A01BE6" w:rsidRPr="00A01BE6" w:rsidRDefault="00A01BE6" w:rsidP="00A01BE6">
            <w:pPr>
              <w:pStyle w:val="Level1Body"/>
              <w:tabs>
                <w:tab w:val="left" w:pos="441"/>
              </w:tabs>
              <w:rPr>
                <w:sz w:val="16"/>
                <w:szCs w:val="16"/>
              </w:rPr>
            </w:pPr>
            <w:r w:rsidRPr="00A01BE6">
              <w:rPr>
                <w:sz w:val="16"/>
                <w:szCs w:val="16"/>
              </w:rPr>
              <w:t>V.D. Technical Environment</w:t>
            </w:r>
          </w:p>
        </w:tc>
        <w:tc>
          <w:tcPr>
            <w:tcW w:w="1080" w:type="dxa"/>
          </w:tcPr>
          <w:p w14:paraId="329F2EEA" w14:textId="5A63ADB4" w:rsidR="00A01BE6" w:rsidRPr="00A01BE6" w:rsidRDefault="00A01BE6" w:rsidP="00495BF8">
            <w:pPr>
              <w:pStyle w:val="Level1Body"/>
              <w:rPr>
                <w:sz w:val="16"/>
                <w:szCs w:val="16"/>
              </w:rPr>
            </w:pPr>
            <w:r w:rsidRPr="00A01BE6">
              <w:rPr>
                <w:sz w:val="16"/>
                <w:szCs w:val="16"/>
              </w:rPr>
              <w:t>33-36</w:t>
            </w:r>
          </w:p>
        </w:tc>
        <w:tc>
          <w:tcPr>
            <w:tcW w:w="2970" w:type="dxa"/>
          </w:tcPr>
          <w:p w14:paraId="1FD78846" w14:textId="0A914D3E" w:rsidR="00A01BE6" w:rsidRPr="007446DE" w:rsidRDefault="00A01BE6" w:rsidP="00A01BE6">
            <w:pPr>
              <w:pStyle w:val="Level1Body"/>
              <w:rPr>
                <w:color w:val="auto"/>
                <w:sz w:val="16"/>
                <w:szCs w:val="16"/>
                <w:highlight w:val="yellow"/>
              </w:rPr>
            </w:pPr>
            <w:r w:rsidRPr="002C5C74">
              <w:rPr>
                <w:color w:val="auto"/>
                <w:sz w:val="16"/>
                <w:szCs w:val="16"/>
              </w:rPr>
              <w:t>What integration (if any) do you expect between the applications under DHHS applications portfolio and our (vendor/bidder) proposed solution?</w:t>
            </w:r>
          </w:p>
        </w:tc>
        <w:tc>
          <w:tcPr>
            <w:tcW w:w="3168" w:type="dxa"/>
          </w:tcPr>
          <w:p w14:paraId="2A93A0ED" w14:textId="311938BA" w:rsidR="00A01BE6" w:rsidRPr="00E74C0F" w:rsidRDefault="000F5956" w:rsidP="00495BF8">
            <w:pPr>
              <w:pStyle w:val="Level1Body"/>
              <w:rPr>
                <w:color w:val="FF0000"/>
                <w:sz w:val="16"/>
                <w:szCs w:val="16"/>
              </w:rPr>
            </w:pPr>
            <w:r w:rsidRPr="000F5956">
              <w:rPr>
                <w:color w:val="auto"/>
                <w:sz w:val="16"/>
                <w:szCs w:val="16"/>
              </w:rPr>
              <w:t xml:space="preserve">Please refer to the </w:t>
            </w:r>
            <w:r w:rsidR="00A11782" w:rsidRPr="000F5956">
              <w:rPr>
                <w:color w:val="auto"/>
                <w:sz w:val="16"/>
                <w:szCs w:val="16"/>
              </w:rPr>
              <w:t>diagram pg.33</w:t>
            </w:r>
            <w:r w:rsidR="0040452E">
              <w:rPr>
                <w:color w:val="auto"/>
                <w:sz w:val="16"/>
                <w:szCs w:val="16"/>
              </w:rPr>
              <w:t xml:space="preserve"> and Attachment L.</w:t>
            </w:r>
          </w:p>
        </w:tc>
      </w:tr>
      <w:tr w:rsidR="001934E9" w:rsidRPr="003024F8" w14:paraId="1AE6BD83" w14:textId="77777777" w:rsidTr="00495BF8">
        <w:tc>
          <w:tcPr>
            <w:tcW w:w="1098" w:type="dxa"/>
          </w:tcPr>
          <w:p w14:paraId="77AC5E95" w14:textId="60863F12" w:rsidR="00A01BE6" w:rsidRDefault="00A01BE6" w:rsidP="00495BF8">
            <w:pPr>
              <w:pStyle w:val="Level1Body"/>
              <w:rPr>
                <w:sz w:val="16"/>
                <w:szCs w:val="16"/>
              </w:rPr>
            </w:pPr>
            <w:r>
              <w:rPr>
                <w:sz w:val="16"/>
                <w:szCs w:val="16"/>
              </w:rPr>
              <w:t>14.</w:t>
            </w:r>
          </w:p>
        </w:tc>
        <w:tc>
          <w:tcPr>
            <w:tcW w:w="1260" w:type="dxa"/>
          </w:tcPr>
          <w:p w14:paraId="5A4769B9"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00AFCB75" w14:textId="77777777" w:rsidR="00A01BE6" w:rsidRPr="00A01BE6" w:rsidRDefault="00A01BE6" w:rsidP="00A01BE6">
            <w:pPr>
              <w:pStyle w:val="Level1Body"/>
              <w:tabs>
                <w:tab w:val="left" w:pos="441"/>
              </w:tabs>
              <w:rPr>
                <w:sz w:val="16"/>
                <w:szCs w:val="16"/>
              </w:rPr>
            </w:pPr>
          </w:p>
          <w:p w14:paraId="731CF488" w14:textId="77777777" w:rsidR="00A01BE6" w:rsidRPr="00A01BE6" w:rsidRDefault="00A01BE6" w:rsidP="00A01BE6">
            <w:pPr>
              <w:pStyle w:val="Level1Body"/>
              <w:tabs>
                <w:tab w:val="left" w:pos="441"/>
              </w:tabs>
              <w:rPr>
                <w:sz w:val="16"/>
                <w:szCs w:val="16"/>
              </w:rPr>
            </w:pPr>
            <w:r w:rsidRPr="00A01BE6">
              <w:rPr>
                <w:sz w:val="16"/>
                <w:szCs w:val="16"/>
              </w:rPr>
              <w:t>F. Business Functional Requirements</w:t>
            </w:r>
          </w:p>
          <w:p w14:paraId="2AB57AC8" w14:textId="38DE0BFB" w:rsidR="00A01BE6" w:rsidRPr="00A01BE6" w:rsidRDefault="00A01BE6" w:rsidP="00A01BE6">
            <w:pPr>
              <w:pStyle w:val="Level1Body"/>
              <w:tabs>
                <w:tab w:val="left" w:pos="441"/>
              </w:tabs>
              <w:rPr>
                <w:sz w:val="16"/>
                <w:szCs w:val="16"/>
              </w:rPr>
            </w:pPr>
            <w:r w:rsidRPr="00A01BE6">
              <w:rPr>
                <w:sz w:val="16"/>
                <w:szCs w:val="16"/>
              </w:rPr>
              <w:t>3. System Requirements</w:t>
            </w:r>
          </w:p>
        </w:tc>
        <w:tc>
          <w:tcPr>
            <w:tcW w:w="1080" w:type="dxa"/>
          </w:tcPr>
          <w:p w14:paraId="0F341FDA" w14:textId="031BBFB5" w:rsidR="00A01BE6" w:rsidRPr="00977775" w:rsidRDefault="00A01BE6" w:rsidP="00495BF8">
            <w:pPr>
              <w:pStyle w:val="Level1Body"/>
              <w:rPr>
                <w:color w:val="auto"/>
                <w:sz w:val="16"/>
                <w:szCs w:val="16"/>
              </w:rPr>
            </w:pPr>
            <w:r>
              <w:rPr>
                <w:sz w:val="16"/>
                <w:szCs w:val="16"/>
              </w:rPr>
              <w:t>38</w:t>
            </w:r>
          </w:p>
        </w:tc>
        <w:tc>
          <w:tcPr>
            <w:tcW w:w="2970" w:type="dxa"/>
          </w:tcPr>
          <w:p w14:paraId="5DB6B5D3" w14:textId="6264A0D0" w:rsidR="00A01BE6" w:rsidRPr="00977775" w:rsidRDefault="00A01BE6" w:rsidP="00A01BE6">
            <w:pPr>
              <w:pStyle w:val="Level1Body"/>
              <w:rPr>
                <w:color w:val="auto"/>
                <w:sz w:val="16"/>
                <w:szCs w:val="16"/>
              </w:rPr>
            </w:pPr>
            <w:r w:rsidRPr="00977775">
              <w:rPr>
                <w:color w:val="auto"/>
                <w:sz w:val="16"/>
                <w:szCs w:val="16"/>
              </w:rPr>
              <w:t>Would you be able to elaborate further on capacity, scalability, and flexibility needs of the future? What does the FUTURE DHHS participant population and their associated services look like?</w:t>
            </w:r>
          </w:p>
        </w:tc>
        <w:tc>
          <w:tcPr>
            <w:tcW w:w="3168" w:type="dxa"/>
          </w:tcPr>
          <w:p w14:paraId="2B89DDE4" w14:textId="77777777" w:rsidR="00977775" w:rsidRPr="00977775" w:rsidRDefault="00977775" w:rsidP="00977775">
            <w:pPr>
              <w:pStyle w:val="Level1Body"/>
              <w:rPr>
                <w:color w:val="auto"/>
                <w:sz w:val="16"/>
                <w:szCs w:val="16"/>
              </w:rPr>
            </w:pPr>
            <w:r w:rsidRPr="00977775">
              <w:rPr>
                <w:color w:val="auto"/>
                <w:sz w:val="16"/>
                <w:szCs w:val="16"/>
              </w:rPr>
              <w:t>From an eligibility/benefit side agree with what is written.</w:t>
            </w:r>
          </w:p>
          <w:p w14:paraId="63124DAA" w14:textId="77777777" w:rsidR="00977775" w:rsidRPr="00977775" w:rsidRDefault="00977775" w:rsidP="00977775">
            <w:pPr>
              <w:pStyle w:val="Level1Body"/>
              <w:rPr>
                <w:color w:val="auto"/>
                <w:sz w:val="16"/>
                <w:szCs w:val="16"/>
              </w:rPr>
            </w:pPr>
          </w:p>
          <w:p w14:paraId="456A525E" w14:textId="7265844D" w:rsidR="00A01BE6" w:rsidRPr="00977775" w:rsidRDefault="00977775" w:rsidP="00977775">
            <w:pPr>
              <w:pStyle w:val="Level1Body"/>
              <w:rPr>
                <w:sz w:val="16"/>
                <w:szCs w:val="16"/>
              </w:rPr>
            </w:pPr>
            <w:r w:rsidRPr="00977775">
              <w:rPr>
                <w:color w:val="auto"/>
                <w:sz w:val="16"/>
                <w:szCs w:val="16"/>
              </w:rPr>
              <w:t>The state does require flexibility to support formats and modes of data exchange, including support for API-based exchanges as we modernize our systems.</w:t>
            </w:r>
          </w:p>
        </w:tc>
      </w:tr>
      <w:tr w:rsidR="001934E9" w:rsidRPr="003024F8" w14:paraId="1AE7A7CA" w14:textId="77777777" w:rsidTr="009808B0">
        <w:tc>
          <w:tcPr>
            <w:tcW w:w="1098" w:type="dxa"/>
          </w:tcPr>
          <w:p w14:paraId="6ADB2062" w14:textId="1D6C70D3" w:rsidR="00A01BE6" w:rsidRDefault="00A01BE6" w:rsidP="00495BF8">
            <w:pPr>
              <w:pStyle w:val="Level1Body"/>
              <w:rPr>
                <w:sz w:val="16"/>
                <w:szCs w:val="16"/>
              </w:rPr>
            </w:pPr>
            <w:r>
              <w:rPr>
                <w:sz w:val="16"/>
                <w:szCs w:val="16"/>
              </w:rPr>
              <w:t>15.</w:t>
            </w:r>
          </w:p>
        </w:tc>
        <w:tc>
          <w:tcPr>
            <w:tcW w:w="1260" w:type="dxa"/>
          </w:tcPr>
          <w:p w14:paraId="2EB541D3"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7AAB0262" w14:textId="77777777" w:rsidR="00A01BE6" w:rsidRPr="00A01BE6" w:rsidRDefault="00A01BE6" w:rsidP="00A01BE6">
            <w:pPr>
              <w:pStyle w:val="Level1Body"/>
              <w:tabs>
                <w:tab w:val="left" w:pos="441"/>
              </w:tabs>
              <w:rPr>
                <w:sz w:val="16"/>
                <w:szCs w:val="16"/>
              </w:rPr>
            </w:pPr>
          </w:p>
          <w:p w14:paraId="0D87556D" w14:textId="77777777" w:rsidR="00A01BE6" w:rsidRPr="00A01BE6" w:rsidRDefault="00A01BE6" w:rsidP="00A01BE6">
            <w:pPr>
              <w:pStyle w:val="Level1Body"/>
              <w:tabs>
                <w:tab w:val="left" w:pos="441"/>
              </w:tabs>
              <w:rPr>
                <w:sz w:val="16"/>
                <w:szCs w:val="16"/>
              </w:rPr>
            </w:pPr>
            <w:r w:rsidRPr="00A01BE6">
              <w:rPr>
                <w:sz w:val="16"/>
                <w:szCs w:val="16"/>
              </w:rPr>
              <w:t>F. Business Functional Requirements</w:t>
            </w:r>
          </w:p>
          <w:p w14:paraId="7376459C" w14:textId="1BE4F8C3" w:rsidR="00A01BE6" w:rsidRPr="00A01BE6" w:rsidRDefault="00A01BE6" w:rsidP="00A01BE6">
            <w:pPr>
              <w:pStyle w:val="Level1Body"/>
              <w:tabs>
                <w:tab w:val="left" w:pos="441"/>
              </w:tabs>
              <w:rPr>
                <w:sz w:val="16"/>
                <w:szCs w:val="16"/>
              </w:rPr>
            </w:pPr>
            <w:r w:rsidRPr="00A01BE6">
              <w:rPr>
                <w:sz w:val="16"/>
                <w:szCs w:val="16"/>
              </w:rPr>
              <w:t>4. Hosting and Environment Requirements</w:t>
            </w:r>
          </w:p>
        </w:tc>
        <w:tc>
          <w:tcPr>
            <w:tcW w:w="1080" w:type="dxa"/>
          </w:tcPr>
          <w:p w14:paraId="1B59752C" w14:textId="509F22AF" w:rsidR="00A01BE6" w:rsidRDefault="00A01BE6" w:rsidP="00495BF8">
            <w:pPr>
              <w:pStyle w:val="Level1Body"/>
              <w:rPr>
                <w:sz w:val="16"/>
                <w:szCs w:val="16"/>
              </w:rPr>
            </w:pPr>
            <w:r>
              <w:rPr>
                <w:sz w:val="16"/>
                <w:szCs w:val="16"/>
              </w:rPr>
              <w:t>38</w:t>
            </w:r>
          </w:p>
        </w:tc>
        <w:tc>
          <w:tcPr>
            <w:tcW w:w="2970" w:type="dxa"/>
            <w:shd w:val="clear" w:color="auto" w:fill="auto"/>
          </w:tcPr>
          <w:p w14:paraId="51F0EA6E" w14:textId="23CD1EB8" w:rsidR="00A01BE6" w:rsidRPr="009808B0" w:rsidRDefault="00A01BE6" w:rsidP="00A01BE6">
            <w:pPr>
              <w:pStyle w:val="Level1Body"/>
              <w:rPr>
                <w:color w:val="auto"/>
                <w:sz w:val="16"/>
                <w:szCs w:val="16"/>
              </w:rPr>
            </w:pPr>
            <w:r w:rsidRPr="009808B0">
              <w:rPr>
                <w:color w:val="auto"/>
                <w:sz w:val="16"/>
                <w:szCs w:val="16"/>
              </w:rPr>
              <w:t>Can we interpret that these requirements (Azure and FedRAMP) apply only if bidder’s proposed solution is a cloud solution?</w:t>
            </w:r>
            <w:r w:rsidR="006C0BBD" w:rsidRPr="009808B0">
              <w:rPr>
                <w:color w:val="auto"/>
                <w:sz w:val="16"/>
                <w:szCs w:val="16"/>
              </w:rPr>
              <w:t xml:space="preserve"> </w:t>
            </w:r>
          </w:p>
        </w:tc>
        <w:tc>
          <w:tcPr>
            <w:tcW w:w="3168" w:type="dxa"/>
            <w:shd w:val="clear" w:color="auto" w:fill="auto"/>
          </w:tcPr>
          <w:p w14:paraId="225E68D0" w14:textId="45A0B161" w:rsidR="00A01BE6" w:rsidRPr="009808B0" w:rsidRDefault="007F5805" w:rsidP="009808B0">
            <w:pPr>
              <w:pStyle w:val="Level1Body"/>
              <w:jc w:val="left"/>
              <w:rPr>
                <w:sz w:val="16"/>
                <w:szCs w:val="16"/>
              </w:rPr>
            </w:pPr>
            <w:r w:rsidRPr="009808B0">
              <w:rPr>
                <w:sz w:val="16"/>
                <w:szCs w:val="16"/>
              </w:rPr>
              <w:t>FedRAMP</w:t>
            </w:r>
            <w:r w:rsidR="009808B0">
              <w:rPr>
                <w:sz w:val="16"/>
                <w:szCs w:val="16"/>
              </w:rPr>
              <w:t xml:space="preserve"> is not intended </w:t>
            </w:r>
            <w:r w:rsidR="00747578">
              <w:rPr>
                <w:sz w:val="16"/>
                <w:szCs w:val="16"/>
              </w:rPr>
              <w:t>only to be</w:t>
            </w:r>
            <w:r w:rsidR="000503DE">
              <w:rPr>
                <w:sz w:val="16"/>
                <w:szCs w:val="16"/>
              </w:rPr>
              <w:t xml:space="preserve"> cloud-based. It can be hosted or in the cloud. FedRAMP </w:t>
            </w:r>
            <w:r w:rsidRPr="009808B0">
              <w:rPr>
                <w:sz w:val="16"/>
                <w:szCs w:val="16"/>
              </w:rPr>
              <w:t xml:space="preserve"> applies regardless</w:t>
            </w:r>
            <w:r w:rsidR="009808B0" w:rsidRPr="009808B0">
              <w:rPr>
                <w:sz w:val="16"/>
                <w:szCs w:val="16"/>
              </w:rPr>
              <w:t xml:space="preserve"> of </w:t>
            </w:r>
            <w:r w:rsidR="00747578">
              <w:rPr>
                <w:sz w:val="16"/>
                <w:szCs w:val="16"/>
              </w:rPr>
              <w:t xml:space="preserve">the </w:t>
            </w:r>
            <w:r w:rsidR="000503DE">
              <w:rPr>
                <w:sz w:val="16"/>
                <w:szCs w:val="16"/>
              </w:rPr>
              <w:t>solution.</w:t>
            </w:r>
          </w:p>
        </w:tc>
      </w:tr>
      <w:tr w:rsidR="001934E9" w:rsidRPr="003024F8" w14:paraId="2E326EAF" w14:textId="77777777" w:rsidTr="00495BF8">
        <w:tc>
          <w:tcPr>
            <w:tcW w:w="1098" w:type="dxa"/>
          </w:tcPr>
          <w:p w14:paraId="37CF6F8E" w14:textId="05F95036" w:rsidR="00A01BE6" w:rsidRDefault="00A01BE6" w:rsidP="00495BF8">
            <w:pPr>
              <w:pStyle w:val="Level1Body"/>
              <w:rPr>
                <w:sz w:val="16"/>
                <w:szCs w:val="16"/>
              </w:rPr>
            </w:pPr>
            <w:r>
              <w:rPr>
                <w:sz w:val="16"/>
                <w:szCs w:val="16"/>
              </w:rPr>
              <w:t>16.</w:t>
            </w:r>
          </w:p>
        </w:tc>
        <w:tc>
          <w:tcPr>
            <w:tcW w:w="1260" w:type="dxa"/>
          </w:tcPr>
          <w:p w14:paraId="26FDD7B1"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73486050" w14:textId="77777777" w:rsidR="00A01BE6" w:rsidRPr="00A01BE6" w:rsidRDefault="00A01BE6" w:rsidP="00A01BE6">
            <w:pPr>
              <w:pStyle w:val="Level1Body"/>
              <w:tabs>
                <w:tab w:val="left" w:pos="441"/>
              </w:tabs>
              <w:rPr>
                <w:sz w:val="16"/>
                <w:szCs w:val="16"/>
              </w:rPr>
            </w:pPr>
          </w:p>
          <w:p w14:paraId="3AA3D40D" w14:textId="77777777" w:rsidR="00A01BE6" w:rsidRPr="00A01BE6" w:rsidRDefault="00A01BE6" w:rsidP="00A01BE6">
            <w:pPr>
              <w:pStyle w:val="Level1Body"/>
              <w:tabs>
                <w:tab w:val="left" w:pos="441"/>
              </w:tabs>
              <w:rPr>
                <w:sz w:val="16"/>
                <w:szCs w:val="16"/>
              </w:rPr>
            </w:pPr>
            <w:r w:rsidRPr="00A01BE6">
              <w:rPr>
                <w:sz w:val="16"/>
                <w:szCs w:val="16"/>
              </w:rPr>
              <w:t>VI. Proposal Instructions</w:t>
            </w:r>
          </w:p>
          <w:p w14:paraId="2BF7607F" w14:textId="3A0ABB48" w:rsidR="00A01BE6" w:rsidRPr="00A01BE6" w:rsidRDefault="00A01BE6" w:rsidP="00A01BE6">
            <w:pPr>
              <w:pStyle w:val="Level1Body"/>
              <w:tabs>
                <w:tab w:val="left" w:pos="441"/>
              </w:tabs>
              <w:rPr>
                <w:sz w:val="16"/>
                <w:szCs w:val="16"/>
              </w:rPr>
            </w:pPr>
            <w:r w:rsidRPr="00A01BE6">
              <w:rPr>
                <w:sz w:val="16"/>
                <w:szCs w:val="16"/>
              </w:rPr>
              <w:t>3. Technical Approach</w:t>
            </w:r>
          </w:p>
        </w:tc>
        <w:tc>
          <w:tcPr>
            <w:tcW w:w="1080" w:type="dxa"/>
          </w:tcPr>
          <w:p w14:paraId="4C3DADAB" w14:textId="21DD003D" w:rsidR="00A01BE6" w:rsidRDefault="00A01BE6" w:rsidP="00495BF8">
            <w:pPr>
              <w:pStyle w:val="Level1Body"/>
              <w:rPr>
                <w:sz w:val="16"/>
                <w:szCs w:val="16"/>
              </w:rPr>
            </w:pPr>
            <w:r>
              <w:rPr>
                <w:sz w:val="16"/>
                <w:szCs w:val="16"/>
              </w:rPr>
              <w:t>55</w:t>
            </w:r>
          </w:p>
        </w:tc>
        <w:tc>
          <w:tcPr>
            <w:tcW w:w="2970" w:type="dxa"/>
          </w:tcPr>
          <w:p w14:paraId="753C6889" w14:textId="67921934" w:rsidR="00A01BE6" w:rsidRPr="00A01BE6" w:rsidRDefault="00A01BE6" w:rsidP="00A01BE6">
            <w:pPr>
              <w:pStyle w:val="Level1Body"/>
              <w:rPr>
                <w:sz w:val="16"/>
                <w:szCs w:val="16"/>
              </w:rPr>
            </w:pPr>
            <w:r w:rsidRPr="00A01BE6">
              <w:rPr>
                <w:sz w:val="16"/>
                <w:szCs w:val="16"/>
              </w:rPr>
              <w:t xml:space="preserve">The TNL and PVS requirements are </w:t>
            </w:r>
            <w:proofErr w:type="gramStart"/>
            <w:r w:rsidRPr="00A01BE6">
              <w:rPr>
                <w:sz w:val="16"/>
                <w:szCs w:val="16"/>
              </w:rPr>
              <w:t>fairly common</w:t>
            </w:r>
            <w:proofErr w:type="gramEnd"/>
            <w:r w:rsidRPr="00A01BE6">
              <w:rPr>
                <w:sz w:val="16"/>
                <w:szCs w:val="16"/>
              </w:rPr>
              <w:t xml:space="preserve"> across most RTMs. In case we are bidding for all modules, do we have to respond to each requirement separately in each RTM?</w:t>
            </w:r>
          </w:p>
        </w:tc>
        <w:tc>
          <w:tcPr>
            <w:tcW w:w="3168" w:type="dxa"/>
          </w:tcPr>
          <w:p w14:paraId="298353CB" w14:textId="4A96CF37" w:rsidR="00A01BE6" w:rsidRPr="003024F8" w:rsidRDefault="00DB7D0E" w:rsidP="00495BF8">
            <w:pPr>
              <w:pStyle w:val="Level1Body"/>
              <w:rPr>
                <w:sz w:val="16"/>
                <w:szCs w:val="16"/>
              </w:rPr>
            </w:pPr>
            <w:bookmarkStart w:id="7" w:name="OLE_LINK23"/>
            <w:r w:rsidRPr="00DB7D0E">
              <w:rPr>
                <w:color w:val="auto"/>
                <w:sz w:val="16"/>
                <w:szCs w:val="16"/>
              </w:rPr>
              <w:t>Bidder must submit separate technical and cost proposals for each scope of work.</w:t>
            </w:r>
            <w:bookmarkEnd w:id="7"/>
          </w:p>
        </w:tc>
      </w:tr>
      <w:tr w:rsidR="001934E9" w:rsidRPr="003024F8" w14:paraId="59BE39BA" w14:textId="77777777" w:rsidTr="00495BF8">
        <w:tc>
          <w:tcPr>
            <w:tcW w:w="1098" w:type="dxa"/>
          </w:tcPr>
          <w:p w14:paraId="54EAA7F2" w14:textId="09CE20A2" w:rsidR="00A01BE6" w:rsidRDefault="00A01BE6" w:rsidP="00495BF8">
            <w:pPr>
              <w:pStyle w:val="Level1Body"/>
              <w:rPr>
                <w:sz w:val="16"/>
                <w:szCs w:val="16"/>
              </w:rPr>
            </w:pPr>
            <w:r>
              <w:rPr>
                <w:sz w:val="16"/>
                <w:szCs w:val="16"/>
              </w:rPr>
              <w:t>17.</w:t>
            </w:r>
          </w:p>
        </w:tc>
        <w:tc>
          <w:tcPr>
            <w:tcW w:w="1260" w:type="dxa"/>
          </w:tcPr>
          <w:p w14:paraId="16B43615" w14:textId="77777777" w:rsidR="00A01BE6" w:rsidRPr="00A01BE6" w:rsidRDefault="00A01BE6" w:rsidP="00A01BE6">
            <w:pPr>
              <w:pStyle w:val="Level1Body"/>
              <w:tabs>
                <w:tab w:val="left" w:pos="441"/>
              </w:tabs>
              <w:rPr>
                <w:sz w:val="16"/>
                <w:szCs w:val="16"/>
              </w:rPr>
            </w:pPr>
            <w:r w:rsidRPr="00A01BE6">
              <w:rPr>
                <w:sz w:val="16"/>
                <w:szCs w:val="16"/>
              </w:rPr>
              <w:t>Attachment B – PBM RTM Final</w:t>
            </w:r>
          </w:p>
          <w:p w14:paraId="1A8B7AF7" w14:textId="77777777" w:rsidR="00A01BE6" w:rsidRPr="00A01BE6" w:rsidRDefault="00A01BE6" w:rsidP="00A01BE6">
            <w:pPr>
              <w:pStyle w:val="Level1Body"/>
              <w:tabs>
                <w:tab w:val="left" w:pos="441"/>
              </w:tabs>
              <w:rPr>
                <w:sz w:val="16"/>
                <w:szCs w:val="16"/>
              </w:rPr>
            </w:pPr>
          </w:p>
          <w:p w14:paraId="7E21B18F" w14:textId="77777777" w:rsidR="00A01BE6" w:rsidRDefault="00A01BE6" w:rsidP="00A01BE6">
            <w:pPr>
              <w:pStyle w:val="Level1Body"/>
              <w:tabs>
                <w:tab w:val="left" w:pos="441"/>
              </w:tabs>
              <w:rPr>
                <w:sz w:val="16"/>
                <w:szCs w:val="16"/>
              </w:rPr>
            </w:pPr>
            <w:r w:rsidRPr="00A01BE6">
              <w:rPr>
                <w:sz w:val="16"/>
                <w:szCs w:val="16"/>
              </w:rPr>
              <w:t>11. Technical (TNL) Requirements</w:t>
            </w:r>
          </w:p>
          <w:p w14:paraId="4939DBEF" w14:textId="5F27E2B8" w:rsidR="00A01BE6" w:rsidRPr="00A01BE6" w:rsidRDefault="00A01BE6" w:rsidP="00A01BE6">
            <w:pPr>
              <w:pStyle w:val="Level1Body"/>
              <w:tabs>
                <w:tab w:val="left" w:pos="441"/>
              </w:tabs>
              <w:rPr>
                <w:sz w:val="16"/>
                <w:szCs w:val="16"/>
              </w:rPr>
            </w:pPr>
            <w:r w:rsidRPr="00A01BE6">
              <w:rPr>
                <w:sz w:val="16"/>
                <w:szCs w:val="16"/>
              </w:rPr>
              <w:t>TNL-14</w:t>
            </w:r>
          </w:p>
        </w:tc>
        <w:tc>
          <w:tcPr>
            <w:tcW w:w="1080" w:type="dxa"/>
          </w:tcPr>
          <w:p w14:paraId="4BB744AD" w14:textId="108197B5" w:rsidR="00A01BE6" w:rsidRDefault="00A01BE6" w:rsidP="00495BF8">
            <w:pPr>
              <w:pStyle w:val="Level1Body"/>
              <w:rPr>
                <w:sz w:val="16"/>
                <w:szCs w:val="16"/>
              </w:rPr>
            </w:pPr>
            <w:r>
              <w:rPr>
                <w:sz w:val="16"/>
                <w:szCs w:val="16"/>
              </w:rPr>
              <w:t>63</w:t>
            </w:r>
          </w:p>
        </w:tc>
        <w:tc>
          <w:tcPr>
            <w:tcW w:w="2970" w:type="dxa"/>
          </w:tcPr>
          <w:p w14:paraId="50D28D6B" w14:textId="380F06DE" w:rsidR="00A01BE6" w:rsidRPr="001018E6" w:rsidRDefault="00A01BE6" w:rsidP="00A01BE6">
            <w:pPr>
              <w:pStyle w:val="Level1Body"/>
              <w:rPr>
                <w:color w:val="auto"/>
                <w:sz w:val="16"/>
                <w:szCs w:val="16"/>
              </w:rPr>
            </w:pPr>
            <w:r w:rsidRPr="001018E6">
              <w:rPr>
                <w:color w:val="auto"/>
                <w:sz w:val="16"/>
                <w:szCs w:val="16"/>
              </w:rPr>
              <w:t>Does DHHS have any preferred integration mechanism? E.g., Batch interfaces, real-time web services, etc.?</w:t>
            </w:r>
            <w:r w:rsidR="00D672D9" w:rsidRPr="001018E6">
              <w:rPr>
                <w:color w:val="auto"/>
                <w:sz w:val="16"/>
                <w:szCs w:val="16"/>
              </w:rPr>
              <w:t xml:space="preserve"> </w:t>
            </w:r>
            <w:r w:rsidR="0049221E" w:rsidRPr="001018E6">
              <w:rPr>
                <w:color w:val="auto"/>
                <w:sz w:val="16"/>
                <w:szCs w:val="16"/>
              </w:rPr>
              <w:t>preference to move to API and must also support batch; support both</w:t>
            </w:r>
          </w:p>
        </w:tc>
        <w:tc>
          <w:tcPr>
            <w:tcW w:w="3168" w:type="dxa"/>
          </w:tcPr>
          <w:p w14:paraId="3145638D" w14:textId="6C989876" w:rsidR="00F0637F" w:rsidRPr="001018E6" w:rsidRDefault="001018E6" w:rsidP="00F0637F">
            <w:pPr>
              <w:pStyle w:val="Level1Body"/>
              <w:jc w:val="left"/>
              <w:rPr>
                <w:color w:val="auto"/>
                <w:sz w:val="16"/>
                <w:szCs w:val="16"/>
              </w:rPr>
            </w:pPr>
            <w:r w:rsidRPr="001018E6">
              <w:rPr>
                <w:color w:val="auto"/>
                <w:sz w:val="16"/>
                <w:szCs w:val="16"/>
              </w:rPr>
              <w:t>The preference</w:t>
            </w:r>
            <w:r w:rsidR="00747578" w:rsidRPr="001018E6">
              <w:rPr>
                <w:color w:val="auto"/>
                <w:sz w:val="16"/>
                <w:szCs w:val="16"/>
              </w:rPr>
              <w:t xml:space="preserve"> is API, but must currently </w:t>
            </w:r>
            <w:r w:rsidR="00CD6AB4" w:rsidRPr="001018E6">
              <w:rPr>
                <w:color w:val="auto"/>
                <w:sz w:val="16"/>
                <w:szCs w:val="16"/>
              </w:rPr>
              <w:t>support batch and real-time services.</w:t>
            </w:r>
            <w:r w:rsidR="006E4802" w:rsidRPr="001018E6">
              <w:rPr>
                <w:color w:val="auto"/>
                <w:sz w:val="16"/>
                <w:szCs w:val="16"/>
              </w:rPr>
              <w:t xml:space="preserve"> </w:t>
            </w:r>
          </w:p>
          <w:p w14:paraId="38882347" w14:textId="28EF0732" w:rsidR="00A01BE6" w:rsidRPr="001018E6" w:rsidRDefault="00A01BE6" w:rsidP="006E4802">
            <w:pPr>
              <w:pStyle w:val="Level1Body"/>
              <w:jc w:val="left"/>
              <w:rPr>
                <w:color w:val="auto"/>
                <w:sz w:val="16"/>
                <w:szCs w:val="16"/>
              </w:rPr>
            </w:pPr>
          </w:p>
        </w:tc>
      </w:tr>
      <w:tr w:rsidR="001934E9" w:rsidRPr="003024F8" w14:paraId="435E293F" w14:textId="77777777" w:rsidTr="00495BF8">
        <w:tc>
          <w:tcPr>
            <w:tcW w:w="1098" w:type="dxa"/>
          </w:tcPr>
          <w:p w14:paraId="5CC074E5" w14:textId="4FC28C54" w:rsidR="00A01BE6" w:rsidRDefault="00A01BE6" w:rsidP="00495BF8">
            <w:pPr>
              <w:pStyle w:val="Level1Body"/>
              <w:rPr>
                <w:sz w:val="16"/>
                <w:szCs w:val="16"/>
              </w:rPr>
            </w:pPr>
            <w:bookmarkStart w:id="8" w:name="_Hlk132261933"/>
            <w:r>
              <w:rPr>
                <w:sz w:val="16"/>
                <w:szCs w:val="16"/>
              </w:rPr>
              <w:t>18.</w:t>
            </w:r>
          </w:p>
        </w:tc>
        <w:tc>
          <w:tcPr>
            <w:tcW w:w="1260" w:type="dxa"/>
          </w:tcPr>
          <w:p w14:paraId="5E515147" w14:textId="6FBF9101" w:rsidR="00A01BE6" w:rsidRPr="00A01BE6" w:rsidRDefault="00A01BE6" w:rsidP="00A01BE6">
            <w:pPr>
              <w:pStyle w:val="Level1Body"/>
              <w:tabs>
                <w:tab w:val="left" w:pos="441"/>
              </w:tabs>
              <w:rPr>
                <w:sz w:val="16"/>
                <w:szCs w:val="16"/>
              </w:rPr>
            </w:pPr>
            <w:r w:rsidRPr="00A01BE6">
              <w:rPr>
                <w:sz w:val="16"/>
                <w:szCs w:val="16"/>
              </w:rPr>
              <w:t>Nebraska RFP PDRS Final Section V.B</w:t>
            </w:r>
          </w:p>
        </w:tc>
        <w:tc>
          <w:tcPr>
            <w:tcW w:w="1080" w:type="dxa"/>
          </w:tcPr>
          <w:p w14:paraId="70A7F3B2" w14:textId="536F3E24" w:rsidR="00A01BE6" w:rsidRDefault="00A01BE6" w:rsidP="00495BF8">
            <w:pPr>
              <w:pStyle w:val="Level1Body"/>
              <w:rPr>
                <w:sz w:val="16"/>
                <w:szCs w:val="16"/>
              </w:rPr>
            </w:pPr>
            <w:r>
              <w:rPr>
                <w:sz w:val="16"/>
                <w:szCs w:val="16"/>
              </w:rPr>
              <w:t>28</w:t>
            </w:r>
          </w:p>
        </w:tc>
        <w:tc>
          <w:tcPr>
            <w:tcW w:w="2970" w:type="dxa"/>
          </w:tcPr>
          <w:p w14:paraId="763CEADF" w14:textId="7E0DE2FD" w:rsidR="00A01BE6" w:rsidRPr="001018E6" w:rsidRDefault="00A01BE6" w:rsidP="00A01BE6">
            <w:pPr>
              <w:pStyle w:val="Level1Body"/>
              <w:rPr>
                <w:sz w:val="16"/>
                <w:szCs w:val="16"/>
              </w:rPr>
            </w:pPr>
            <w:r w:rsidRPr="001018E6">
              <w:rPr>
                <w:sz w:val="16"/>
                <w:szCs w:val="16"/>
              </w:rPr>
              <w:t>Please provide the average monthly volume of PA Reconsideration Volume</w:t>
            </w:r>
          </w:p>
        </w:tc>
        <w:tc>
          <w:tcPr>
            <w:tcW w:w="3168" w:type="dxa"/>
          </w:tcPr>
          <w:p w14:paraId="1A0B6CEB" w14:textId="510B4013" w:rsidR="00A01BE6" w:rsidRPr="009440B7" w:rsidRDefault="009440B7" w:rsidP="00495BF8">
            <w:pPr>
              <w:pStyle w:val="Level1Body"/>
              <w:rPr>
                <w:color w:val="auto"/>
                <w:sz w:val="16"/>
                <w:szCs w:val="16"/>
              </w:rPr>
            </w:pPr>
            <w:r w:rsidRPr="009440B7">
              <w:rPr>
                <w:color w:val="auto"/>
                <w:sz w:val="16"/>
                <w:szCs w:val="16"/>
              </w:rPr>
              <w:t>1</w:t>
            </w:r>
          </w:p>
        </w:tc>
      </w:tr>
      <w:tr w:rsidR="001934E9" w:rsidRPr="003024F8" w14:paraId="1FDECA1B" w14:textId="77777777" w:rsidTr="00495BF8">
        <w:tc>
          <w:tcPr>
            <w:tcW w:w="1098" w:type="dxa"/>
          </w:tcPr>
          <w:p w14:paraId="3D9228C3" w14:textId="3301E225" w:rsidR="00A01BE6" w:rsidRDefault="00A01BE6" w:rsidP="00495BF8">
            <w:pPr>
              <w:pStyle w:val="Level1Body"/>
              <w:rPr>
                <w:sz w:val="16"/>
                <w:szCs w:val="16"/>
              </w:rPr>
            </w:pPr>
            <w:r>
              <w:rPr>
                <w:sz w:val="16"/>
                <w:szCs w:val="16"/>
              </w:rPr>
              <w:t>19.</w:t>
            </w:r>
          </w:p>
        </w:tc>
        <w:tc>
          <w:tcPr>
            <w:tcW w:w="1260" w:type="dxa"/>
          </w:tcPr>
          <w:p w14:paraId="2B32A5EB" w14:textId="4E9E0D20" w:rsidR="00A01BE6" w:rsidRPr="00A01BE6" w:rsidRDefault="00A01BE6" w:rsidP="00A01BE6">
            <w:pPr>
              <w:pStyle w:val="Level1Body"/>
              <w:tabs>
                <w:tab w:val="left" w:pos="441"/>
              </w:tabs>
              <w:rPr>
                <w:sz w:val="16"/>
                <w:szCs w:val="16"/>
              </w:rPr>
            </w:pPr>
            <w:r w:rsidRPr="00A01BE6">
              <w:rPr>
                <w:sz w:val="16"/>
                <w:szCs w:val="16"/>
              </w:rPr>
              <w:t>Nebraska RFP PDRS Final Section V.B</w:t>
            </w:r>
          </w:p>
        </w:tc>
        <w:tc>
          <w:tcPr>
            <w:tcW w:w="1080" w:type="dxa"/>
          </w:tcPr>
          <w:p w14:paraId="5114037C" w14:textId="6DDA3629" w:rsidR="00A01BE6" w:rsidRDefault="00A01BE6" w:rsidP="00495BF8">
            <w:pPr>
              <w:pStyle w:val="Level1Body"/>
              <w:rPr>
                <w:sz w:val="16"/>
                <w:szCs w:val="16"/>
              </w:rPr>
            </w:pPr>
            <w:r>
              <w:rPr>
                <w:sz w:val="16"/>
                <w:szCs w:val="16"/>
              </w:rPr>
              <w:t>28</w:t>
            </w:r>
          </w:p>
        </w:tc>
        <w:tc>
          <w:tcPr>
            <w:tcW w:w="2970" w:type="dxa"/>
          </w:tcPr>
          <w:p w14:paraId="07D68118" w14:textId="1387BB0B" w:rsidR="00A01BE6" w:rsidRPr="001018E6" w:rsidRDefault="00A01BE6" w:rsidP="00A01BE6">
            <w:pPr>
              <w:pStyle w:val="Level1Body"/>
              <w:rPr>
                <w:sz w:val="16"/>
                <w:szCs w:val="16"/>
              </w:rPr>
            </w:pPr>
            <w:r w:rsidRPr="001018E6">
              <w:rPr>
                <w:sz w:val="16"/>
                <w:szCs w:val="16"/>
              </w:rPr>
              <w:t>Please provide the average monthly volume of peer-to-peer requests</w:t>
            </w:r>
          </w:p>
        </w:tc>
        <w:tc>
          <w:tcPr>
            <w:tcW w:w="3168" w:type="dxa"/>
          </w:tcPr>
          <w:p w14:paraId="4B232F6A" w14:textId="776931A5" w:rsidR="00A01BE6" w:rsidRPr="009440B7" w:rsidRDefault="009440B7" w:rsidP="00495BF8">
            <w:pPr>
              <w:pStyle w:val="Level1Body"/>
              <w:rPr>
                <w:color w:val="auto"/>
                <w:sz w:val="16"/>
                <w:szCs w:val="16"/>
              </w:rPr>
            </w:pPr>
            <w:r w:rsidRPr="009440B7">
              <w:rPr>
                <w:color w:val="auto"/>
                <w:sz w:val="16"/>
                <w:szCs w:val="16"/>
              </w:rPr>
              <w:t>0</w:t>
            </w:r>
          </w:p>
        </w:tc>
      </w:tr>
      <w:tr w:rsidR="001934E9" w:rsidRPr="003024F8" w14:paraId="1AF788A1" w14:textId="77777777" w:rsidTr="00495BF8">
        <w:tc>
          <w:tcPr>
            <w:tcW w:w="1098" w:type="dxa"/>
          </w:tcPr>
          <w:p w14:paraId="64254ABE" w14:textId="3752EEC2" w:rsidR="00A01BE6" w:rsidRDefault="00A01BE6" w:rsidP="00495BF8">
            <w:pPr>
              <w:pStyle w:val="Level1Body"/>
              <w:rPr>
                <w:sz w:val="16"/>
                <w:szCs w:val="16"/>
              </w:rPr>
            </w:pPr>
            <w:r>
              <w:rPr>
                <w:sz w:val="16"/>
                <w:szCs w:val="16"/>
              </w:rPr>
              <w:t>20.</w:t>
            </w:r>
          </w:p>
        </w:tc>
        <w:tc>
          <w:tcPr>
            <w:tcW w:w="1260" w:type="dxa"/>
          </w:tcPr>
          <w:p w14:paraId="05B149EC" w14:textId="28938E7B" w:rsidR="00A01BE6" w:rsidRPr="00A01BE6" w:rsidRDefault="00A01BE6" w:rsidP="00A01BE6">
            <w:pPr>
              <w:pStyle w:val="Level1Body"/>
              <w:tabs>
                <w:tab w:val="left" w:pos="441"/>
              </w:tabs>
              <w:rPr>
                <w:sz w:val="16"/>
                <w:szCs w:val="16"/>
              </w:rPr>
            </w:pPr>
            <w:r w:rsidRPr="00A01BE6">
              <w:rPr>
                <w:sz w:val="16"/>
                <w:szCs w:val="16"/>
              </w:rPr>
              <w:t>Nebraska RFP PDRS Final Section V.B</w:t>
            </w:r>
          </w:p>
        </w:tc>
        <w:tc>
          <w:tcPr>
            <w:tcW w:w="1080" w:type="dxa"/>
          </w:tcPr>
          <w:p w14:paraId="7D6D8F9D" w14:textId="441272AE" w:rsidR="00A01BE6" w:rsidRDefault="00A01BE6" w:rsidP="00495BF8">
            <w:pPr>
              <w:pStyle w:val="Level1Body"/>
              <w:rPr>
                <w:sz w:val="16"/>
                <w:szCs w:val="16"/>
              </w:rPr>
            </w:pPr>
            <w:r>
              <w:rPr>
                <w:sz w:val="16"/>
                <w:szCs w:val="16"/>
              </w:rPr>
              <w:t>28</w:t>
            </w:r>
          </w:p>
        </w:tc>
        <w:tc>
          <w:tcPr>
            <w:tcW w:w="2970" w:type="dxa"/>
          </w:tcPr>
          <w:p w14:paraId="6F2B72AB" w14:textId="1CE4D6AF" w:rsidR="00A01BE6" w:rsidRPr="001018E6" w:rsidRDefault="00A01BE6" w:rsidP="00A01BE6">
            <w:pPr>
              <w:pStyle w:val="Level1Body"/>
              <w:rPr>
                <w:sz w:val="16"/>
                <w:szCs w:val="16"/>
              </w:rPr>
            </w:pPr>
            <w:r w:rsidRPr="001018E6">
              <w:rPr>
                <w:sz w:val="16"/>
                <w:szCs w:val="16"/>
              </w:rPr>
              <w:t>Please provide the average monthly volume of paper claims</w:t>
            </w:r>
          </w:p>
        </w:tc>
        <w:tc>
          <w:tcPr>
            <w:tcW w:w="3168" w:type="dxa"/>
          </w:tcPr>
          <w:p w14:paraId="70DAF50B" w14:textId="0A725044" w:rsidR="00A01BE6" w:rsidRPr="009440B7" w:rsidRDefault="009440B7" w:rsidP="00495BF8">
            <w:pPr>
              <w:pStyle w:val="Level1Body"/>
              <w:rPr>
                <w:color w:val="auto"/>
                <w:sz w:val="16"/>
                <w:szCs w:val="16"/>
              </w:rPr>
            </w:pPr>
            <w:r w:rsidRPr="009440B7">
              <w:rPr>
                <w:color w:val="auto"/>
                <w:sz w:val="16"/>
                <w:szCs w:val="16"/>
              </w:rPr>
              <w:t>0</w:t>
            </w:r>
          </w:p>
        </w:tc>
      </w:tr>
      <w:bookmarkEnd w:id="8"/>
      <w:tr w:rsidR="001934E9" w:rsidRPr="003024F8" w14:paraId="1D7717B3" w14:textId="77777777" w:rsidTr="00495BF8">
        <w:tc>
          <w:tcPr>
            <w:tcW w:w="1098" w:type="dxa"/>
          </w:tcPr>
          <w:p w14:paraId="1F01CC11" w14:textId="4BC0DA80" w:rsidR="00A01BE6" w:rsidRDefault="00A01BE6" w:rsidP="00495BF8">
            <w:pPr>
              <w:pStyle w:val="Level1Body"/>
              <w:rPr>
                <w:sz w:val="16"/>
                <w:szCs w:val="16"/>
              </w:rPr>
            </w:pPr>
            <w:r>
              <w:rPr>
                <w:sz w:val="16"/>
                <w:szCs w:val="16"/>
              </w:rPr>
              <w:t>21.</w:t>
            </w:r>
          </w:p>
        </w:tc>
        <w:tc>
          <w:tcPr>
            <w:tcW w:w="1260" w:type="dxa"/>
          </w:tcPr>
          <w:p w14:paraId="22FE7A73" w14:textId="6DB551A7" w:rsidR="00A01BE6" w:rsidRPr="00A01BE6" w:rsidRDefault="00052B7F" w:rsidP="00A01BE6">
            <w:pPr>
              <w:pStyle w:val="Level1Body"/>
              <w:tabs>
                <w:tab w:val="left" w:pos="441"/>
              </w:tabs>
              <w:rPr>
                <w:sz w:val="16"/>
                <w:szCs w:val="16"/>
              </w:rPr>
            </w:pPr>
            <w:proofErr w:type="spellStart"/>
            <w:r w:rsidRPr="00052B7F">
              <w:rPr>
                <w:sz w:val="16"/>
                <w:szCs w:val="16"/>
              </w:rPr>
              <w:t>i</w:t>
            </w:r>
            <w:proofErr w:type="spellEnd"/>
            <w:r w:rsidRPr="00052B7F">
              <w:rPr>
                <w:sz w:val="16"/>
                <w:szCs w:val="16"/>
              </w:rPr>
              <w:t>. Summary of Bidder's Proposed Personnel/Management Approach</w:t>
            </w:r>
          </w:p>
        </w:tc>
        <w:tc>
          <w:tcPr>
            <w:tcW w:w="1080" w:type="dxa"/>
          </w:tcPr>
          <w:p w14:paraId="17AC5231" w14:textId="42D01867" w:rsidR="00A01BE6" w:rsidRDefault="00052B7F" w:rsidP="00495BF8">
            <w:pPr>
              <w:pStyle w:val="Level1Body"/>
              <w:rPr>
                <w:sz w:val="16"/>
                <w:szCs w:val="16"/>
              </w:rPr>
            </w:pPr>
            <w:r>
              <w:rPr>
                <w:sz w:val="16"/>
                <w:szCs w:val="16"/>
              </w:rPr>
              <w:t>51</w:t>
            </w:r>
          </w:p>
        </w:tc>
        <w:tc>
          <w:tcPr>
            <w:tcW w:w="2970" w:type="dxa"/>
          </w:tcPr>
          <w:p w14:paraId="48D9CF0F" w14:textId="27946063" w:rsidR="00A01BE6" w:rsidRPr="00A01BE6" w:rsidRDefault="00052B7F" w:rsidP="00A01BE6">
            <w:pPr>
              <w:pStyle w:val="Level1Body"/>
              <w:rPr>
                <w:sz w:val="16"/>
                <w:szCs w:val="16"/>
              </w:rPr>
            </w:pPr>
            <w:r w:rsidRPr="00052B7F">
              <w:rPr>
                <w:sz w:val="16"/>
                <w:szCs w:val="16"/>
              </w:rPr>
              <w:t>Is each key staffing position required to be full time 100% dedicated to the DHHS contract? Also, please clarify if key staff can be shared across scopes of work (example: one staffed Project Manager to oversee PBM, PDL, and MDRP – or will this require three separate Project Managers to monitor each scope of work)?</w:t>
            </w:r>
          </w:p>
        </w:tc>
        <w:tc>
          <w:tcPr>
            <w:tcW w:w="3168" w:type="dxa"/>
          </w:tcPr>
          <w:p w14:paraId="66E94132" w14:textId="677BCB96" w:rsidR="00A01BE6" w:rsidRPr="00540ADF" w:rsidRDefault="0040452E" w:rsidP="00495BF8">
            <w:pPr>
              <w:pStyle w:val="Level1Body"/>
              <w:rPr>
                <w:color w:val="FF0000"/>
                <w:sz w:val="16"/>
                <w:szCs w:val="16"/>
              </w:rPr>
            </w:pPr>
            <w:r w:rsidRPr="0040452E">
              <w:rPr>
                <w:color w:val="auto"/>
                <w:sz w:val="16"/>
                <w:szCs w:val="16"/>
              </w:rPr>
              <w:t>Vendors bidding on multiple scopes can apply a discount factor in the cost sheets.</w:t>
            </w:r>
          </w:p>
        </w:tc>
      </w:tr>
      <w:tr w:rsidR="001934E9" w:rsidRPr="003024F8" w14:paraId="64AD92FD" w14:textId="77777777" w:rsidTr="00495BF8">
        <w:tc>
          <w:tcPr>
            <w:tcW w:w="1098" w:type="dxa"/>
          </w:tcPr>
          <w:p w14:paraId="59FC6019" w14:textId="7657C9B4" w:rsidR="00052B7F" w:rsidRDefault="00052B7F" w:rsidP="00495BF8">
            <w:pPr>
              <w:pStyle w:val="Level1Body"/>
              <w:rPr>
                <w:sz w:val="16"/>
                <w:szCs w:val="16"/>
              </w:rPr>
            </w:pPr>
            <w:r>
              <w:rPr>
                <w:sz w:val="16"/>
                <w:szCs w:val="16"/>
              </w:rPr>
              <w:t>22.</w:t>
            </w:r>
          </w:p>
        </w:tc>
        <w:tc>
          <w:tcPr>
            <w:tcW w:w="1260" w:type="dxa"/>
          </w:tcPr>
          <w:p w14:paraId="41FF8FC6" w14:textId="7D98E40B" w:rsidR="00052B7F" w:rsidRPr="00052B7F" w:rsidRDefault="00052B7F" w:rsidP="00A01BE6">
            <w:pPr>
              <w:pStyle w:val="Level1Body"/>
              <w:tabs>
                <w:tab w:val="left" w:pos="441"/>
              </w:tabs>
              <w:rPr>
                <w:sz w:val="16"/>
                <w:szCs w:val="16"/>
              </w:rPr>
            </w:pPr>
            <w:r w:rsidRPr="00052B7F">
              <w:rPr>
                <w:sz w:val="16"/>
                <w:szCs w:val="16"/>
              </w:rPr>
              <w:t>Main RFP, Section C: Schedule of Events</w:t>
            </w:r>
          </w:p>
        </w:tc>
        <w:tc>
          <w:tcPr>
            <w:tcW w:w="1080" w:type="dxa"/>
          </w:tcPr>
          <w:p w14:paraId="043B7FF7" w14:textId="69DFC0DD" w:rsidR="00052B7F" w:rsidRDefault="00052B7F" w:rsidP="00495BF8">
            <w:pPr>
              <w:pStyle w:val="Level1Body"/>
              <w:rPr>
                <w:sz w:val="16"/>
                <w:szCs w:val="16"/>
              </w:rPr>
            </w:pPr>
            <w:r>
              <w:rPr>
                <w:sz w:val="16"/>
                <w:szCs w:val="16"/>
              </w:rPr>
              <w:t>2</w:t>
            </w:r>
          </w:p>
        </w:tc>
        <w:tc>
          <w:tcPr>
            <w:tcW w:w="2970" w:type="dxa"/>
          </w:tcPr>
          <w:p w14:paraId="79A8E2D2" w14:textId="43A988BF" w:rsidR="00052B7F" w:rsidRPr="00052B7F" w:rsidRDefault="00052B7F" w:rsidP="00A01BE6">
            <w:pPr>
              <w:pStyle w:val="Level1Body"/>
              <w:rPr>
                <w:sz w:val="16"/>
                <w:szCs w:val="16"/>
              </w:rPr>
            </w:pPr>
            <w:r w:rsidRPr="00052B7F">
              <w:rPr>
                <w:sz w:val="16"/>
                <w:szCs w:val="16"/>
              </w:rPr>
              <w:t>On the schedule of events, the contractor start date is 1/2/2024. What is the anticipated go-live date for services? Will DHHS be offering different go-live dates for MDRP, PBM, and PDL, and POS? Or will each scope of work have the same go-live date?</w:t>
            </w:r>
          </w:p>
        </w:tc>
        <w:tc>
          <w:tcPr>
            <w:tcW w:w="3168" w:type="dxa"/>
          </w:tcPr>
          <w:p w14:paraId="5F12860D" w14:textId="71D62E2A" w:rsidR="00052B7F" w:rsidRPr="00540ADF" w:rsidRDefault="003F2C1F" w:rsidP="00495BF8">
            <w:pPr>
              <w:pStyle w:val="Level1Body"/>
              <w:rPr>
                <w:color w:val="FF0000"/>
                <w:sz w:val="16"/>
                <w:szCs w:val="16"/>
              </w:rPr>
            </w:pPr>
            <w:r w:rsidRPr="003F2C1F">
              <w:rPr>
                <w:color w:val="auto"/>
                <w:sz w:val="16"/>
                <w:szCs w:val="16"/>
              </w:rPr>
              <w:t xml:space="preserve">Go-live will be determined by the project implementation plan once contract has been awarded, with all awarded POS scopes to be </w:t>
            </w:r>
            <w:r w:rsidRPr="003F2C1F">
              <w:rPr>
                <w:color w:val="auto"/>
                <w:sz w:val="16"/>
                <w:szCs w:val="16"/>
              </w:rPr>
              <w:lastRenderedPageBreak/>
              <w:t>implemented no later than December 2024.</w:t>
            </w:r>
          </w:p>
        </w:tc>
      </w:tr>
      <w:tr w:rsidR="001934E9" w:rsidRPr="003024F8" w14:paraId="5F6C4469" w14:textId="77777777" w:rsidTr="00495BF8">
        <w:tc>
          <w:tcPr>
            <w:tcW w:w="1098" w:type="dxa"/>
          </w:tcPr>
          <w:p w14:paraId="3E7AA45B" w14:textId="168CEB03" w:rsidR="00052B7F" w:rsidRDefault="00052B7F" w:rsidP="00495BF8">
            <w:pPr>
              <w:pStyle w:val="Level1Body"/>
              <w:rPr>
                <w:sz w:val="16"/>
                <w:szCs w:val="16"/>
              </w:rPr>
            </w:pPr>
            <w:r>
              <w:rPr>
                <w:sz w:val="16"/>
                <w:szCs w:val="16"/>
              </w:rPr>
              <w:lastRenderedPageBreak/>
              <w:t>23.</w:t>
            </w:r>
          </w:p>
        </w:tc>
        <w:tc>
          <w:tcPr>
            <w:tcW w:w="1260" w:type="dxa"/>
          </w:tcPr>
          <w:p w14:paraId="01FFFDF2" w14:textId="51F4F867" w:rsidR="00052B7F" w:rsidRPr="00052B7F" w:rsidRDefault="00052B7F" w:rsidP="00A01BE6">
            <w:pPr>
              <w:pStyle w:val="Level1Body"/>
              <w:tabs>
                <w:tab w:val="left" w:pos="441"/>
              </w:tabs>
              <w:rPr>
                <w:sz w:val="16"/>
                <w:szCs w:val="16"/>
              </w:rPr>
            </w:pPr>
            <w:r w:rsidRPr="00052B7F">
              <w:rPr>
                <w:sz w:val="16"/>
                <w:szCs w:val="16"/>
              </w:rPr>
              <w:t>Attachment C</w:t>
            </w:r>
            <w:r w:rsidR="00CB356E">
              <w:rPr>
                <w:sz w:val="16"/>
                <w:szCs w:val="16"/>
              </w:rPr>
              <w:t xml:space="preserve"> PDL</w:t>
            </w:r>
          </w:p>
        </w:tc>
        <w:tc>
          <w:tcPr>
            <w:tcW w:w="1080" w:type="dxa"/>
          </w:tcPr>
          <w:p w14:paraId="54BDD9F2" w14:textId="15207A05" w:rsidR="00052B7F" w:rsidRDefault="00052B7F" w:rsidP="00495BF8">
            <w:pPr>
              <w:pStyle w:val="Level1Body"/>
              <w:rPr>
                <w:sz w:val="16"/>
                <w:szCs w:val="16"/>
              </w:rPr>
            </w:pPr>
            <w:r>
              <w:rPr>
                <w:sz w:val="16"/>
                <w:szCs w:val="16"/>
              </w:rPr>
              <w:t>7, Req 21</w:t>
            </w:r>
          </w:p>
        </w:tc>
        <w:tc>
          <w:tcPr>
            <w:tcW w:w="2970" w:type="dxa"/>
          </w:tcPr>
          <w:p w14:paraId="125EF921" w14:textId="019DAE84" w:rsidR="00052B7F" w:rsidRPr="00052B7F" w:rsidRDefault="00052B7F" w:rsidP="00A01BE6">
            <w:pPr>
              <w:pStyle w:val="Level1Body"/>
              <w:rPr>
                <w:sz w:val="16"/>
                <w:szCs w:val="16"/>
              </w:rPr>
            </w:pPr>
            <w:r w:rsidRPr="00052B7F">
              <w:rPr>
                <w:sz w:val="16"/>
                <w:szCs w:val="16"/>
              </w:rPr>
              <w:t>Which staffing would be expected to travel in-person for this and how often?</w:t>
            </w:r>
          </w:p>
        </w:tc>
        <w:tc>
          <w:tcPr>
            <w:tcW w:w="3168" w:type="dxa"/>
          </w:tcPr>
          <w:p w14:paraId="608813CB" w14:textId="01FAB3DA" w:rsidR="00052B7F" w:rsidRPr="00540ADF" w:rsidRDefault="00454065" w:rsidP="00222EED">
            <w:pPr>
              <w:pStyle w:val="Level1Body"/>
              <w:jc w:val="left"/>
              <w:rPr>
                <w:color w:val="FF0000"/>
                <w:sz w:val="16"/>
                <w:szCs w:val="16"/>
              </w:rPr>
            </w:pPr>
            <w:r w:rsidRPr="00222EED">
              <w:rPr>
                <w:color w:val="auto"/>
                <w:sz w:val="16"/>
                <w:szCs w:val="16"/>
              </w:rPr>
              <w:t>NE Medicaid Pharmac</w:t>
            </w:r>
            <w:r w:rsidR="00CB356E" w:rsidRPr="00222EED">
              <w:rPr>
                <w:color w:val="auto"/>
                <w:sz w:val="16"/>
                <w:szCs w:val="16"/>
              </w:rPr>
              <w:t>ist</w:t>
            </w:r>
            <w:r w:rsidRPr="00222EED">
              <w:rPr>
                <w:color w:val="auto"/>
                <w:sz w:val="16"/>
                <w:szCs w:val="16"/>
              </w:rPr>
              <w:t xml:space="preserve"> Acc</w:t>
            </w:r>
            <w:r w:rsidR="00C461DF" w:rsidRPr="00222EED">
              <w:rPr>
                <w:color w:val="auto"/>
                <w:sz w:val="16"/>
                <w:szCs w:val="16"/>
              </w:rPr>
              <w:t>oun</w:t>
            </w:r>
            <w:r w:rsidRPr="00222EED">
              <w:rPr>
                <w:color w:val="auto"/>
                <w:sz w:val="16"/>
                <w:szCs w:val="16"/>
              </w:rPr>
              <w:t>t</w:t>
            </w:r>
            <w:r w:rsidR="00C461DF" w:rsidRPr="00222EED">
              <w:rPr>
                <w:color w:val="auto"/>
                <w:sz w:val="16"/>
                <w:szCs w:val="16"/>
              </w:rPr>
              <w:t xml:space="preserve"> E</w:t>
            </w:r>
            <w:r w:rsidR="0035399D" w:rsidRPr="00222EED">
              <w:rPr>
                <w:color w:val="auto"/>
                <w:sz w:val="16"/>
                <w:szCs w:val="16"/>
              </w:rPr>
              <w:t xml:space="preserve">xecutive </w:t>
            </w:r>
            <w:r w:rsidR="00222EED" w:rsidRPr="00222EED">
              <w:rPr>
                <w:color w:val="auto"/>
                <w:sz w:val="16"/>
                <w:szCs w:val="16"/>
              </w:rPr>
              <w:t>M</w:t>
            </w:r>
            <w:r w:rsidR="0035399D" w:rsidRPr="00222EED">
              <w:rPr>
                <w:color w:val="auto"/>
                <w:sz w:val="16"/>
                <w:szCs w:val="16"/>
              </w:rPr>
              <w:t>anager</w:t>
            </w:r>
            <w:r w:rsidRPr="00222EED">
              <w:rPr>
                <w:color w:val="auto"/>
                <w:sz w:val="16"/>
                <w:szCs w:val="16"/>
              </w:rPr>
              <w:t xml:space="preserve"> </w:t>
            </w:r>
            <w:r w:rsidR="0035399D" w:rsidRPr="00222EED">
              <w:rPr>
                <w:color w:val="auto"/>
                <w:sz w:val="16"/>
                <w:szCs w:val="16"/>
              </w:rPr>
              <w:t>and NE Medicaid Pharmacy Operations</w:t>
            </w:r>
            <w:r w:rsidR="00222EED" w:rsidRPr="00222EED">
              <w:rPr>
                <w:color w:val="auto"/>
                <w:sz w:val="16"/>
                <w:szCs w:val="16"/>
              </w:rPr>
              <w:t xml:space="preserve"> </w:t>
            </w:r>
            <w:r w:rsidR="0035399D" w:rsidRPr="00222EED">
              <w:rPr>
                <w:color w:val="auto"/>
                <w:sz w:val="16"/>
                <w:szCs w:val="16"/>
              </w:rPr>
              <w:t xml:space="preserve">Account </w:t>
            </w:r>
            <w:r w:rsidR="00C461DF" w:rsidRPr="00222EED">
              <w:rPr>
                <w:color w:val="auto"/>
                <w:sz w:val="16"/>
                <w:szCs w:val="16"/>
              </w:rPr>
              <w:t>Executive/Manager</w:t>
            </w:r>
            <w:r w:rsidR="00222EED" w:rsidRPr="00222EED">
              <w:rPr>
                <w:color w:val="auto"/>
                <w:sz w:val="16"/>
                <w:szCs w:val="16"/>
              </w:rPr>
              <w:t>. Travel in-person 2 times a year.</w:t>
            </w:r>
          </w:p>
        </w:tc>
      </w:tr>
      <w:tr w:rsidR="001934E9" w:rsidRPr="003024F8" w14:paraId="48EBC253" w14:textId="77777777" w:rsidTr="00495BF8">
        <w:tc>
          <w:tcPr>
            <w:tcW w:w="1098" w:type="dxa"/>
          </w:tcPr>
          <w:p w14:paraId="446558C6" w14:textId="4F267098" w:rsidR="00052B7F" w:rsidRDefault="00052B7F" w:rsidP="00495BF8">
            <w:pPr>
              <w:pStyle w:val="Level1Body"/>
              <w:rPr>
                <w:sz w:val="16"/>
                <w:szCs w:val="16"/>
              </w:rPr>
            </w:pPr>
            <w:bookmarkStart w:id="9" w:name="_Hlk132261966"/>
            <w:r>
              <w:rPr>
                <w:sz w:val="16"/>
                <w:szCs w:val="16"/>
              </w:rPr>
              <w:t>24.</w:t>
            </w:r>
          </w:p>
        </w:tc>
        <w:tc>
          <w:tcPr>
            <w:tcW w:w="1260" w:type="dxa"/>
          </w:tcPr>
          <w:p w14:paraId="7F0B7BF8" w14:textId="2FAD0003" w:rsidR="00052B7F" w:rsidRPr="00052B7F" w:rsidRDefault="00052B7F" w:rsidP="00A01BE6">
            <w:pPr>
              <w:pStyle w:val="Level1Body"/>
              <w:tabs>
                <w:tab w:val="left" w:pos="441"/>
              </w:tabs>
              <w:rPr>
                <w:sz w:val="16"/>
                <w:szCs w:val="16"/>
              </w:rPr>
            </w:pPr>
            <w:r w:rsidRPr="00052B7F">
              <w:rPr>
                <w:sz w:val="16"/>
                <w:szCs w:val="16"/>
              </w:rPr>
              <w:t>Attachment D</w:t>
            </w:r>
          </w:p>
        </w:tc>
        <w:tc>
          <w:tcPr>
            <w:tcW w:w="1080" w:type="dxa"/>
          </w:tcPr>
          <w:p w14:paraId="769FC357" w14:textId="6D157ED2" w:rsidR="00052B7F" w:rsidRDefault="00052B7F" w:rsidP="00495BF8">
            <w:pPr>
              <w:pStyle w:val="Level1Body"/>
              <w:rPr>
                <w:sz w:val="16"/>
                <w:szCs w:val="16"/>
              </w:rPr>
            </w:pPr>
            <w:r>
              <w:rPr>
                <w:sz w:val="16"/>
                <w:szCs w:val="16"/>
              </w:rPr>
              <w:t>6, Req 18</w:t>
            </w:r>
          </w:p>
        </w:tc>
        <w:tc>
          <w:tcPr>
            <w:tcW w:w="2970" w:type="dxa"/>
          </w:tcPr>
          <w:p w14:paraId="03316857" w14:textId="77777777" w:rsidR="00052B7F" w:rsidRPr="001018E6" w:rsidRDefault="00052B7F" w:rsidP="00052B7F">
            <w:pPr>
              <w:pStyle w:val="Level1Body"/>
              <w:rPr>
                <w:color w:val="auto"/>
                <w:sz w:val="16"/>
                <w:szCs w:val="16"/>
              </w:rPr>
            </w:pPr>
            <w:r w:rsidRPr="001018E6">
              <w:rPr>
                <w:color w:val="auto"/>
                <w:sz w:val="16"/>
                <w:szCs w:val="16"/>
              </w:rPr>
              <w:t>Is this staffing requirement in addition to the DUR Board Director position?</w:t>
            </w:r>
          </w:p>
          <w:p w14:paraId="6A15D052" w14:textId="197C8F20" w:rsidR="00052B7F" w:rsidRPr="001018E6" w:rsidRDefault="00052B7F" w:rsidP="00052B7F">
            <w:pPr>
              <w:pStyle w:val="Level1Body"/>
              <w:rPr>
                <w:color w:val="auto"/>
                <w:sz w:val="16"/>
                <w:szCs w:val="16"/>
              </w:rPr>
            </w:pPr>
            <w:r w:rsidRPr="001018E6">
              <w:rPr>
                <w:color w:val="auto"/>
                <w:sz w:val="16"/>
                <w:szCs w:val="16"/>
              </w:rPr>
              <w:t>If the “DUR Board Support” is an additional staffing requirement, would this be a full-time or part-time position required by the state?</w:t>
            </w:r>
          </w:p>
        </w:tc>
        <w:tc>
          <w:tcPr>
            <w:tcW w:w="3168" w:type="dxa"/>
          </w:tcPr>
          <w:p w14:paraId="61E5D365" w14:textId="78ABE197" w:rsidR="00A30F1D" w:rsidRPr="00540ADF" w:rsidRDefault="00981243" w:rsidP="009304E2">
            <w:pPr>
              <w:pStyle w:val="Level1Body"/>
              <w:rPr>
                <w:color w:val="FF0000"/>
                <w:sz w:val="16"/>
                <w:szCs w:val="16"/>
              </w:rPr>
            </w:pPr>
            <w:r w:rsidRPr="00AF4AE2">
              <w:rPr>
                <w:color w:val="auto"/>
                <w:sz w:val="16"/>
                <w:szCs w:val="16"/>
              </w:rPr>
              <w:t xml:space="preserve">Staffing requirement would be any additional ad hoc staff necessary to support DUR board activities such as data analysis. This requirement if not a full-time or part-time position, only ad hoc hours. </w:t>
            </w:r>
          </w:p>
        </w:tc>
      </w:tr>
      <w:bookmarkEnd w:id="9"/>
      <w:tr w:rsidR="001934E9" w:rsidRPr="003024F8" w14:paraId="7FF6FD2F" w14:textId="77777777" w:rsidTr="00495BF8">
        <w:tc>
          <w:tcPr>
            <w:tcW w:w="1098" w:type="dxa"/>
          </w:tcPr>
          <w:p w14:paraId="3A71FC0D" w14:textId="65502CC6" w:rsidR="00052B7F" w:rsidRDefault="00052B7F" w:rsidP="00495BF8">
            <w:pPr>
              <w:pStyle w:val="Level1Body"/>
              <w:rPr>
                <w:sz w:val="16"/>
                <w:szCs w:val="16"/>
              </w:rPr>
            </w:pPr>
            <w:r>
              <w:rPr>
                <w:sz w:val="16"/>
                <w:szCs w:val="16"/>
              </w:rPr>
              <w:t>25.</w:t>
            </w:r>
          </w:p>
        </w:tc>
        <w:tc>
          <w:tcPr>
            <w:tcW w:w="1260" w:type="dxa"/>
          </w:tcPr>
          <w:p w14:paraId="41DF484D" w14:textId="796FE8DC" w:rsidR="00052B7F" w:rsidRPr="00052B7F" w:rsidRDefault="00052B7F" w:rsidP="00A01BE6">
            <w:pPr>
              <w:pStyle w:val="Level1Body"/>
              <w:tabs>
                <w:tab w:val="left" w:pos="441"/>
              </w:tabs>
              <w:rPr>
                <w:sz w:val="16"/>
                <w:szCs w:val="16"/>
              </w:rPr>
            </w:pPr>
            <w:r w:rsidRPr="00052B7F">
              <w:rPr>
                <w:sz w:val="16"/>
                <w:szCs w:val="16"/>
              </w:rPr>
              <w:t>Attachment H</w:t>
            </w:r>
          </w:p>
        </w:tc>
        <w:tc>
          <w:tcPr>
            <w:tcW w:w="1080" w:type="dxa"/>
          </w:tcPr>
          <w:p w14:paraId="2DE59A0D" w14:textId="039BF2CE" w:rsidR="00052B7F" w:rsidRDefault="00052B7F" w:rsidP="00495BF8">
            <w:pPr>
              <w:pStyle w:val="Level1Body"/>
              <w:rPr>
                <w:sz w:val="16"/>
                <w:szCs w:val="16"/>
              </w:rPr>
            </w:pPr>
            <w:r>
              <w:rPr>
                <w:sz w:val="16"/>
                <w:szCs w:val="16"/>
              </w:rPr>
              <w:t>1, DRB-2</w:t>
            </w:r>
          </w:p>
        </w:tc>
        <w:tc>
          <w:tcPr>
            <w:tcW w:w="2970" w:type="dxa"/>
          </w:tcPr>
          <w:p w14:paraId="5C53A3A9" w14:textId="4B51F4A7" w:rsidR="00052B7F" w:rsidRPr="009304E2" w:rsidRDefault="00052B7F" w:rsidP="00052B7F">
            <w:pPr>
              <w:pStyle w:val="Level1Body"/>
              <w:rPr>
                <w:color w:val="auto"/>
                <w:sz w:val="16"/>
                <w:szCs w:val="16"/>
              </w:rPr>
            </w:pPr>
            <w:r w:rsidRPr="009304E2">
              <w:rPr>
                <w:color w:val="auto"/>
                <w:sz w:val="16"/>
                <w:szCs w:val="16"/>
              </w:rPr>
              <w:t>DUR meetings are listed as 4 times per year or maximum frequency as determined by DHHS. Currently, the state has 6 meetings per year, and meetings are conducted in-person. Will this meeting frequency decrease from 6 to 4 as stated in Attachment H?  Will DHHS allow any of these meetings to be conducted virtually?</w:t>
            </w:r>
            <w:r w:rsidR="00DD3DC3" w:rsidRPr="009304E2">
              <w:rPr>
                <w:color w:val="auto"/>
                <w:sz w:val="16"/>
                <w:szCs w:val="16"/>
              </w:rPr>
              <w:t xml:space="preserve"> </w:t>
            </w:r>
          </w:p>
        </w:tc>
        <w:tc>
          <w:tcPr>
            <w:tcW w:w="3168" w:type="dxa"/>
          </w:tcPr>
          <w:p w14:paraId="0FBA7A6A" w14:textId="60558165" w:rsidR="00052B7F" w:rsidRPr="009304E2" w:rsidRDefault="009304E2" w:rsidP="00495BF8">
            <w:pPr>
              <w:pStyle w:val="Level1Body"/>
              <w:rPr>
                <w:color w:val="auto"/>
                <w:sz w:val="16"/>
                <w:szCs w:val="16"/>
              </w:rPr>
            </w:pPr>
            <w:r w:rsidRPr="009304E2">
              <w:rPr>
                <w:color w:val="auto"/>
                <w:sz w:val="16"/>
                <w:szCs w:val="16"/>
              </w:rPr>
              <w:t>Yes</w:t>
            </w:r>
          </w:p>
        </w:tc>
      </w:tr>
      <w:tr w:rsidR="001934E9" w:rsidRPr="003024F8" w14:paraId="5FDBFCD5" w14:textId="77777777" w:rsidTr="00495BF8">
        <w:tc>
          <w:tcPr>
            <w:tcW w:w="1098" w:type="dxa"/>
          </w:tcPr>
          <w:p w14:paraId="27D4CF2A" w14:textId="1EE8A2C4" w:rsidR="00052B7F" w:rsidRDefault="00052B7F" w:rsidP="00495BF8">
            <w:pPr>
              <w:pStyle w:val="Level1Body"/>
              <w:rPr>
                <w:sz w:val="16"/>
                <w:szCs w:val="16"/>
              </w:rPr>
            </w:pPr>
            <w:r>
              <w:rPr>
                <w:sz w:val="16"/>
                <w:szCs w:val="16"/>
              </w:rPr>
              <w:t>26.</w:t>
            </w:r>
          </w:p>
        </w:tc>
        <w:tc>
          <w:tcPr>
            <w:tcW w:w="1260" w:type="dxa"/>
          </w:tcPr>
          <w:p w14:paraId="2A1C56D3" w14:textId="6835FAF8" w:rsidR="00052B7F" w:rsidRPr="00052B7F" w:rsidRDefault="00052B7F" w:rsidP="00A01BE6">
            <w:pPr>
              <w:pStyle w:val="Level1Body"/>
              <w:tabs>
                <w:tab w:val="left" w:pos="441"/>
              </w:tabs>
              <w:rPr>
                <w:sz w:val="16"/>
                <w:szCs w:val="16"/>
              </w:rPr>
            </w:pPr>
            <w:r w:rsidRPr="00052B7F">
              <w:rPr>
                <w:sz w:val="16"/>
                <w:szCs w:val="16"/>
              </w:rPr>
              <w:t>Attachment D</w:t>
            </w:r>
          </w:p>
        </w:tc>
        <w:tc>
          <w:tcPr>
            <w:tcW w:w="1080" w:type="dxa"/>
          </w:tcPr>
          <w:p w14:paraId="1C3BAAF4" w14:textId="747F031B" w:rsidR="00052B7F" w:rsidRDefault="00052B7F" w:rsidP="00495BF8">
            <w:pPr>
              <w:pStyle w:val="Level1Body"/>
              <w:rPr>
                <w:sz w:val="16"/>
                <w:szCs w:val="16"/>
              </w:rPr>
            </w:pPr>
            <w:r w:rsidRPr="00052B7F">
              <w:rPr>
                <w:sz w:val="16"/>
                <w:szCs w:val="16"/>
              </w:rPr>
              <w:t>5, DRB-15</w:t>
            </w:r>
          </w:p>
        </w:tc>
        <w:tc>
          <w:tcPr>
            <w:tcW w:w="2970" w:type="dxa"/>
          </w:tcPr>
          <w:p w14:paraId="381A255D" w14:textId="70FE5291" w:rsidR="00052B7F" w:rsidRPr="009304E2" w:rsidRDefault="00052B7F" w:rsidP="00052B7F">
            <w:pPr>
              <w:pStyle w:val="Level1Body"/>
              <w:rPr>
                <w:color w:val="auto"/>
                <w:sz w:val="16"/>
                <w:szCs w:val="16"/>
              </w:rPr>
            </w:pPr>
            <w:proofErr w:type="gramStart"/>
            <w:r w:rsidRPr="009304E2">
              <w:rPr>
                <w:color w:val="auto"/>
                <w:sz w:val="16"/>
                <w:szCs w:val="16"/>
              </w:rPr>
              <w:t>In order for</w:t>
            </w:r>
            <w:proofErr w:type="gramEnd"/>
            <w:r w:rsidRPr="009304E2">
              <w:rPr>
                <w:color w:val="auto"/>
                <w:sz w:val="16"/>
                <w:szCs w:val="16"/>
              </w:rPr>
              <w:t xml:space="preserve"> the DUR Board contractor to make recommendations and provide in-depth reviews based against claims data reports, will the state require its vendors to provide comprehensive encounter claims data (pharmacy and/or medical claims data) to the DUR Board contractor?</w:t>
            </w:r>
            <w:r w:rsidR="0011255E" w:rsidRPr="009304E2">
              <w:rPr>
                <w:color w:val="auto"/>
                <w:sz w:val="16"/>
                <w:szCs w:val="16"/>
              </w:rPr>
              <w:t xml:space="preserve"> </w:t>
            </w:r>
          </w:p>
        </w:tc>
        <w:tc>
          <w:tcPr>
            <w:tcW w:w="3168" w:type="dxa"/>
          </w:tcPr>
          <w:p w14:paraId="5E1828A4" w14:textId="4E28096C" w:rsidR="00052B7F" w:rsidRPr="009304E2" w:rsidRDefault="00E35732" w:rsidP="00887B87">
            <w:pPr>
              <w:pStyle w:val="Level1Body"/>
              <w:jc w:val="left"/>
              <w:rPr>
                <w:color w:val="auto"/>
                <w:sz w:val="16"/>
                <w:szCs w:val="16"/>
              </w:rPr>
            </w:pPr>
            <w:r w:rsidRPr="009304E2">
              <w:rPr>
                <w:color w:val="auto"/>
                <w:sz w:val="16"/>
                <w:szCs w:val="16"/>
              </w:rPr>
              <w:t>Yes</w:t>
            </w:r>
          </w:p>
        </w:tc>
      </w:tr>
      <w:tr w:rsidR="001934E9" w:rsidRPr="003024F8" w14:paraId="5B8DF8FF" w14:textId="77777777" w:rsidTr="001934E9">
        <w:trPr>
          <w:trHeight w:val="3230"/>
        </w:trPr>
        <w:tc>
          <w:tcPr>
            <w:tcW w:w="1098" w:type="dxa"/>
          </w:tcPr>
          <w:p w14:paraId="7AFB2E96" w14:textId="5772E912" w:rsidR="00052B7F" w:rsidRDefault="00052B7F" w:rsidP="00495BF8">
            <w:pPr>
              <w:pStyle w:val="Level1Body"/>
              <w:rPr>
                <w:sz w:val="16"/>
                <w:szCs w:val="16"/>
              </w:rPr>
            </w:pPr>
            <w:r>
              <w:rPr>
                <w:sz w:val="16"/>
                <w:szCs w:val="16"/>
              </w:rPr>
              <w:t>27.</w:t>
            </w:r>
          </w:p>
        </w:tc>
        <w:tc>
          <w:tcPr>
            <w:tcW w:w="1260" w:type="dxa"/>
          </w:tcPr>
          <w:p w14:paraId="11371A85" w14:textId="595D61B9" w:rsidR="00052B7F" w:rsidRPr="00052B7F" w:rsidRDefault="00052B7F" w:rsidP="00A01BE6">
            <w:pPr>
              <w:pStyle w:val="Level1Body"/>
              <w:tabs>
                <w:tab w:val="left" w:pos="441"/>
              </w:tabs>
              <w:rPr>
                <w:sz w:val="16"/>
                <w:szCs w:val="16"/>
              </w:rPr>
            </w:pPr>
            <w:r w:rsidRPr="00052B7F">
              <w:rPr>
                <w:sz w:val="16"/>
                <w:szCs w:val="16"/>
              </w:rPr>
              <w:t>VI. Proposal Instructions</w:t>
            </w:r>
          </w:p>
        </w:tc>
        <w:tc>
          <w:tcPr>
            <w:tcW w:w="1080" w:type="dxa"/>
          </w:tcPr>
          <w:p w14:paraId="0A0114B2" w14:textId="54FAEA29" w:rsidR="00052B7F" w:rsidRPr="00052B7F" w:rsidRDefault="00052B7F" w:rsidP="00495BF8">
            <w:pPr>
              <w:pStyle w:val="Level1Body"/>
              <w:rPr>
                <w:sz w:val="16"/>
                <w:szCs w:val="16"/>
              </w:rPr>
            </w:pPr>
            <w:r>
              <w:rPr>
                <w:sz w:val="16"/>
                <w:szCs w:val="16"/>
              </w:rPr>
              <w:t>48</w:t>
            </w:r>
          </w:p>
        </w:tc>
        <w:tc>
          <w:tcPr>
            <w:tcW w:w="2970" w:type="dxa"/>
          </w:tcPr>
          <w:p w14:paraId="0C1ED72B" w14:textId="77777777" w:rsidR="00052B7F" w:rsidRPr="00052B7F" w:rsidRDefault="00052B7F" w:rsidP="00052B7F">
            <w:pPr>
              <w:pStyle w:val="Level1Body"/>
              <w:rPr>
                <w:sz w:val="16"/>
                <w:szCs w:val="16"/>
              </w:rPr>
            </w:pPr>
            <w:r w:rsidRPr="00052B7F">
              <w:rPr>
                <w:sz w:val="16"/>
                <w:szCs w:val="16"/>
              </w:rPr>
              <w:t>The RFP indicates that bidders must submit separate technical and cost proposals for each scope of work.</w:t>
            </w:r>
          </w:p>
          <w:p w14:paraId="16314A11" w14:textId="77777777" w:rsidR="00052B7F" w:rsidRPr="00052B7F" w:rsidRDefault="00052B7F" w:rsidP="00052B7F">
            <w:pPr>
              <w:pStyle w:val="Level1Body"/>
              <w:rPr>
                <w:sz w:val="16"/>
                <w:szCs w:val="16"/>
              </w:rPr>
            </w:pPr>
            <w:r w:rsidRPr="00052B7F">
              <w:rPr>
                <w:sz w:val="16"/>
                <w:szCs w:val="16"/>
              </w:rPr>
              <w:t>Please clarify. If a vendor is bidding on the MDR and PBM scope of work for the RFP, should the vendor submit a proposal for MDR that contains the information required in IV.A.1 Request for Proposal Form, IV.A.2 Corporate Overview, IV.A.3 Technical Approach, and VII Cost Proposal Requirements and a separate stand-alone proposal for PBM that includes the same 4 components?</w:t>
            </w:r>
          </w:p>
          <w:p w14:paraId="6683A2DD" w14:textId="7BF31F8D" w:rsidR="00052B7F" w:rsidRPr="00052B7F" w:rsidRDefault="00052B7F" w:rsidP="00052B7F">
            <w:pPr>
              <w:pStyle w:val="Level1Body"/>
              <w:rPr>
                <w:sz w:val="16"/>
                <w:szCs w:val="16"/>
              </w:rPr>
            </w:pPr>
            <w:proofErr w:type="gramStart"/>
            <w:r w:rsidRPr="00052B7F">
              <w:rPr>
                <w:sz w:val="16"/>
                <w:szCs w:val="16"/>
              </w:rPr>
              <w:t>Or,</w:t>
            </w:r>
            <w:proofErr w:type="gramEnd"/>
            <w:r w:rsidRPr="00052B7F">
              <w:rPr>
                <w:sz w:val="16"/>
                <w:szCs w:val="16"/>
              </w:rPr>
              <w:t xml:space="preserve"> should the vendor submit one proposal that contains the information required in IV.A.1 Request for Proposal Form and IV.A.2 Corporate Overview and two separate versions of the information required for the Technical Approach and Cost Proposal - one for MDR and one for PBM?</w:t>
            </w:r>
          </w:p>
        </w:tc>
        <w:tc>
          <w:tcPr>
            <w:tcW w:w="3168" w:type="dxa"/>
          </w:tcPr>
          <w:p w14:paraId="630BECF2" w14:textId="451ABACA" w:rsidR="00052B7F" w:rsidRPr="00540ADF" w:rsidRDefault="00A950EE" w:rsidP="00495BF8">
            <w:pPr>
              <w:pStyle w:val="Level1Body"/>
              <w:rPr>
                <w:color w:val="FF0000"/>
                <w:sz w:val="16"/>
                <w:szCs w:val="16"/>
              </w:rPr>
            </w:pPr>
            <w:r w:rsidRPr="00A950EE">
              <w:rPr>
                <w:color w:val="auto"/>
                <w:sz w:val="16"/>
                <w:szCs w:val="16"/>
              </w:rPr>
              <w:t>Bidder must submit separate technical and cost proposals for each scope of work.</w:t>
            </w:r>
          </w:p>
        </w:tc>
      </w:tr>
      <w:tr w:rsidR="001934E9" w:rsidRPr="003024F8" w14:paraId="31E34ED7" w14:textId="77777777" w:rsidTr="00495BF8">
        <w:tc>
          <w:tcPr>
            <w:tcW w:w="1098" w:type="dxa"/>
          </w:tcPr>
          <w:p w14:paraId="3FF9A3AD" w14:textId="4F6E04D6" w:rsidR="00052B7F" w:rsidRDefault="00052B7F" w:rsidP="00495BF8">
            <w:pPr>
              <w:pStyle w:val="Level1Body"/>
              <w:rPr>
                <w:sz w:val="16"/>
                <w:szCs w:val="16"/>
              </w:rPr>
            </w:pPr>
            <w:bookmarkStart w:id="10" w:name="_Hlk132261986"/>
            <w:r>
              <w:rPr>
                <w:sz w:val="16"/>
                <w:szCs w:val="16"/>
              </w:rPr>
              <w:t>28.</w:t>
            </w:r>
          </w:p>
        </w:tc>
        <w:tc>
          <w:tcPr>
            <w:tcW w:w="1260" w:type="dxa"/>
          </w:tcPr>
          <w:p w14:paraId="6708ED20" w14:textId="414D91AB" w:rsidR="00052B7F" w:rsidRPr="00052B7F" w:rsidRDefault="00052B7F" w:rsidP="00A01BE6">
            <w:pPr>
              <w:pStyle w:val="Level1Body"/>
              <w:tabs>
                <w:tab w:val="left" w:pos="441"/>
              </w:tabs>
              <w:rPr>
                <w:sz w:val="16"/>
                <w:szCs w:val="16"/>
              </w:rPr>
            </w:pPr>
            <w:r w:rsidRPr="00052B7F">
              <w:rPr>
                <w:sz w:val="16"/>
                <w:szCs w:val="16"/>
              </w:rPr>
              <w:t>Attachment D</w:t>
            </w:r>
          </w:p>
        </w:tc>
        <w:tc>
          <w:tcPr>
            <w:tcW w:w="1080" w:type="dxa"/>
          </w:tcPr>
          <w:p w14:paraId="5C7DD730" w14:textId="5E7426E4" w:rsidR="00052B7F" w:rsidRDefault="00052B7F" w:rsidP="00495BF8">
            <w:pPr>
              <w:pStyle w:val="Level1Body"/>
              <w:rPr>
                <w:sz w:val="16"/>
                <w:szCs w:val="16"/>
              </w:rPr>
            </w:pPr>
            <w:r w:rsidRPr="00052B7F">
              <w:rPr>
                <w:sz w:val="16"/>
                <w:szCs w:val="16"/>
              </w:rPr>
              <w:t>2, DRB-1</w:t>
            </w:r>
          </w:p>
        </w:tc>
        <w:tc>
          <w:tcPr>
            <w:tcW w:w="2970" w:type="dxa"/>
          </w:tcPr>
          <w:p w14:paraId="62B54239" w14:textId="37F47AD3" w:rsidR="00052B7F" w:rsidRPr="00052B7F" w:rsidRDefault="00052B7F" w:rsidP="00052B7F">
            <w:pPr>
              <w:pStyle w:val="Level1Body"/>
              <w:rPr>
                <w:sz w:val="16"/>
                <w:szCs w:val="16"/>
              </w:rPr>
            </w:pPr>
            <w:r w:rsidRPr="00052B7F">
              <w:rPr>
                <w:sz w:val="16"/>
                <w:szCs w:val="16"/>
              </w:rPr>
              <w:t>Under Requirement 1, should the cost of the DUR Board meeting (room rental) and associated meals/refreshments be included in the cost proposal?</w:t>
            </w:r>
            <w:r w:rsidR="007C432E">
              <w:rPr>
                <w:sz w:val="16"/>
                <w:szCs w:val="16"/>
              </w:rPr>
              <w:t xml:space="preserve"> Y</w:t>
            </w:r>
          </w:p>
        </w:tc>
        <w:tc>
          <w:tcPr>
            <w:tcW w:w="3168" w:type="dxa"/>
          </w:tcPr>
          <w:p w14:paraId="5EBA733A" w14:textId="615E4C51" w:rsidR="00052B7F" w:rsidRPr="00540ADF" w:rsidRDefault="00981243" w:rsidP="0002042C">
            <w:pPr>
              <w:pStyle w:val="Level1Body"/>
              <w:jc w:val="left"/>
              <w:rPr>
                <w:color w:val="FF0000"/>
                <w:sz w:val="16"/>
                <w:szCs w:val="16"/>
              </w:rPr>
            </w:pPr>
            <w:r>
              <w:rPr>
                <w:color w:val="auto"/>
                <w:sz w:val="16"/>
                <w:szCs w:val="16"/>
              </w:rPr>
              <w:t>Yes</w:t>
            </w:r>
          </w:p>
        </w:tc>
      </w:tr>
      <w:bookmarkEnd w:id="10"/>
      <w:tr w:rsidR="001934E9" w:rsidRPr="003024F8" w14:paraId="651A3AD7" w14:textId="77777777" w:rsidTr="00495BF8">
        <w:tc>
          <w:tcPr>
            <w:tcW w:w="1098" w:type="dxa"/>
          </w:tcPr>
          <w:p w14:paraId="5CB15DB6" w14:textId="1B4253E5" w:rsidR="00052B7F" w:rsidRDefault="00052B7F" w:rsidP="00495BF8">
            <w:pPr>
              <w:pStyle w:val="Level1Body"/>
              <w:rPr>
                <w:sz w:val="16"/>
                <w:szCs w:val="16"/>
              </w:rPr>
            </w:pPr>
            <w:r>
              <w:rPr>
                <w:sz w:val="16"/>
                <w:szCs w:val="16"/>
              </w:rPr>
              <w:t>29.</w:t>
            </w:r>
          </w:p>
        </w:tc>
        <w:tc>
          <w:tcPr>
            <w:tcW w:w="1260" w:type="dxa"/>
          </w:tcPr>
          <w:p w14:paraId="1B64F253" w14:textId="280982A0" w:rsidR="00052B7F" w:rsidRPr="00052B7F" w:rsidRDefault="00052B7F" w:rsidP="00A01BE6">
            <w:pPr>
              <w:pStyle w:val="Level1Body"/>
              <w:tabs>
                <w:tab w:val="left" w:pos="441"/>
              </w:tabs>
              <w:rPr>
                <w:sz w:val="16"/>
                <w:szCs w:val="16"/>
              </w:rPr>
            </w:pPr>
            <w:r w:rsidRPr="00052B7F">
              <w:rPr>
                <w:sz w:val="16"/>
                <w:szCs w:val="16"/>
              </w:rPr>
              <w:t>Attachment A</w:t>
            </w:r>
          </w:p>
        </w:tc>
        <w:tc>
          <w:tcPr>
            <w:tcW w:w="1080" w:type="dxa"/>
          </w:tcPr>
          <w:p w14:paraId="0AB12083" w14:textId="54D553E7" w:rsidR="00052B7F" w:rsidRPr="00052B7F" w:rsidRDefault="00052B7F" w:rsidP="00495BF8">
            <w:pPr>
              <w:pStyle w:val="Level1Body"/>
              <w:rPr>
                <w:sz w:val="16"/>
                <w:szCs w:val="16"/>
              </w:rPr>
            </w:pPr>
            <w:r w:rsidRPr="00052B7F">
              <w:rPr>
                <w:sz w:val="16"/>
                <w:szCs w:val="16"/>
              </w:rPr>
              <w:t>35, 40</w:t>
            </w:r>
          </w:p>
        </w:tc>
        <w:tc>
          <w:tcPr>
            <w:tcW w:w="2970" w:type="dxa"/>
          </w:tcPr>
          <w:p w14:paraId="48390A92" w14:textId="4EF5B480" w:rsidR="00052B7F" w:rsidRPr="00F305F8" w:rsidRDefault="00052B7F" w:rsidP="00052B7F">
            <w:pPr>
              <w:pStyle w:val="Level1Body"/>
              <w:rPr>
                <w:color w:val="auto"/>
                <w:sz w:val="16"/>
                <w:szCs w:val="16"/>
              </w:rPr>
            </w:pPr>
            <w:r w:rsidRPr="00F305F8">
              <w:rPr>
                <w:color w:val="auto"/>
                <w:sz w:val="16"/>
                <w:szCs w:val="16"/>
              </w:rPr>
              <w:t>Requirements state that a draft/sample copy of the System Security Plan (SSP) and Business Continuity and Disaster Recovery (BC/DR) Plan be submitted with the proposal. The Systems Security Plan ("SSP") and Business Continuity and Disaster Recover ("BC/DR") plans contain confidential system information, and involve customization to meet implementation objectives. Will the State accept outlines of these plans, with the full plans to be provided after award?</w:t>
            </w:r>
            <w:r w:rsidR="00F21009" w:rsidRPr="00F305F8">
              <w:rPr>
                <w:color w:val="auto"/>
                <w:sz w:val="16"/>
                <w:szCs w:val="16"/>
              </w:rPr>
              <w:t xml:space="preserve"> </w:t>
            </w:r>
          </w:p>
        </w:tc>
        <w:tc>
          <w:tcPr>
            <w:tcW w:w="3168" w:type="dxa"/>
          </w:tcPr>
          <w:p w14:paraId="4F5759BB" w14:textId="64654888" w:rsidR="00052B7F" w:rsidRPr="00F305F8" w:rsidRDefault="00F305F8" w:rsidP="00495BF8">
            <w:pPr>
              <w:pStyle w:val="Level1Body"/>
              <w:rPr>
                <w:color w:val="auto"/>
                <w:sz w:val="16"/>
                <w:szCs w:val="16"/>
              </w:rPr>
            </w:pPr>
            <w:r w:rsidRPr="00F305F8">
              <w:rPr>
                <w:color w:val="auto"/>
                <w:sz w:val="16"/>
                <w:szCs w:val="16"/>
              </w:rPr>
              <w:t>The State requests a sample copy of the System Security Plan (SSP) and Business Continuity and Disaster Recovery Plan (BCDR). Please redline or hide any confidential information.</w:t>
            </w:r>
          </w:p>
        </w:tc>
      </w:tr>
      <w:tr w:rsidR="001934E9" w:rsidRPr="003024F8" w14:paraId="7E5D7B40" w14:textId="77777777" w:rsidTr="00495BF8">
        <w:tc>
          <w:tcPr>
            <w:tcW w:w="1098" w:type="dxa"/>
          </w:tcPr>
          <w:p w14:paraId="25953BD1" w14:textId="5AE7715E" w:rsidR="00052B7F" w:rsidRDefault="00052B7F" w:rsidP="00495BF8">
            <w:pPr>
              <w:pStyle w:val="Level1Body"/>
              <w:rPr>
                <w:sz w:val="16"/>
                <w:szCs w:val="16"/>
              </w:rPr>
            </w:pPr>
            <w:bookmarkStart w:id="11" w:name="_Hlk132262007"/>
            <w:r>
              <w:rPr>
                <w:sz w:val="16"/>
                <w:szCs w:val="16"/>
              </w:rPr>
              <w:t>30.</w:t>
            </w:r>
          </w:p>
        </w:tc>
        <w:tc>
          <w:tcPr>
            <w:tcW w:w="1260" w:type="dxa"/>
          </w:tcPr>
          <w:p w14:paraId="69248149" w14:textId="5A9FA904" w:rsidR="00052B7F" w:rsidRPr="00052B7F" w:rsidRDefault="00052B7F" w:rsidP="00A01BE6">
            <w:pPr>
              <w:pStyle w:val="Level1Body"/>
              <w:tabs>
                <w:tab w:val="left" w:pos="441"/>
              </w:tabs>
              <w:rPr>
                <w:sz w:val="16"/>
                <w:szCs w:val="16"/>
              </w:rPr>
            </w:pPr>
            <w:r w:rsidRPr="00052B7F">
              <w:rPr>
                <w:sz w:val="16"/>
                <w:szCs w:val="16"/>
              </w:rPr>
              <w:t>2.           Accounting (ACC)</w:t>
            </w:r>
          </w:p>
        </w:tc>
        <w:tc>
          <w:tcPr>
            <w:tcW w:w="1080" w:type="dxa"/>
          </w:tcPr>
          <w:p w14:paraId="3880CED9" w14:textId="3DB7A0E5" w:rsidR="00052B7F" w:rsidRPr="003924CD" w:rsidRDefault="00A1627F" w:rsidP="00495BF8">
            <w:pPr>
              <w:pStyle w:val="Level1Body"/>
              <w:rPr>
                <w:color w:val="auto"/>
                <w:sz w:val="16"/>
                <w:szCs w:val="16"/>
              </w:rPr>
            </w:pPr>
            <w:r>
              <w:rPr>
                <w:sz w:val="16"/>
                <w:szCs w:val="16"/>
              </w:rPr>
              <w:t>ACC-7</w:t>
            </w:r>
          </w:p>
        </w:tc>
        <w:tc>
          <w:tcPr>
            <w:tcW w:w="2970" w:type="dxa"/>
          </w:tcPr>
          <w:p w14:paraId="408C21F0" w14:textId="2F375D02" w:rsidR="00052B7F" w:rsidRPr="003924CD" w:rsidRDefault="00052B7F" w:rsidP="00052B7F">
            <w:pPr>
              <w:pStyle w:val="Level1Body"/>
              <w:rPr>
                <w:color w:val="auto"/>
                <w:sz w:val="16"/>
                <w:szCs w:val="16"/>
              </w:rPr>
            </w:pPr>
            <w:r w:rsidRPr="003924CD">
              <w:rPr>
                <w:color w:val="auto"/>
                <w:sz w:val="16"/>
                <w:szCs w:val="16"/>
              </w:rPr>
              <w:t>Please clarify if 'accept and deposit payments from manufacturers' indicates that the state is expecting the vendor to maintain a bank account for the payments or will the state deposit the payments and send the documentation to the vendor for posting to the drug rebate accounts receivables system?</w:t>
            </w:r>
          </w:p>
        </w:tc>
        <w:tc>
          <w:tcPr>
            <w:tcW w:w="3168" w:type="dxa"/>
          </w:tcPr>
          <w:p w14:paraId="5AFEDC7D" w14:textId="5D5C4D95" w:rsidR="00052B7F" w:rsidRPr="003924CD" w:rsidRDefault="003924CD" w:rsidP="00495BF8">
            <w:pPr>
              <w:pStyle w:val="Level1Body"/>
              <w:rPr>
                <w:color w:val="auto"/>
                <w:sz w:val="16"/>
                <w:szCs w:val="16"/>
              </w:rPr>
            </w:pPr>
            <w:r w:rsidRPr="003924CD">
              <w:rPr>
                <w:color w:val="auto"/>
                <w:sz w:val="16"/>
                <w:szCs w:val="16"/>
              </w:rPr>
              <w:t xml:space="preserve">If the State determines to elect the optional MDR SOWs related to management and staffing functions, this will need to be confirmed during DDI.     </w:t>
            </w:r>
          </w:p>
        </w:tc>
      </w:tr>
      <w:tr w:rsidR="001934E9" w:rsidRPr="003024F8" w14:paraId="26450728" w14:textId="77777777" w:rsidTr="00495BF8">
        <w:tc>
          <w:tcPr>
            <w:tcW w:w="1098" w:type="dxa"/>
          </w:tcPr>
          <w:p w14:paraId="0764B493" w14:textId="10786C40" w:rsidR="00A1627F" w:rsidRDefault="00A1627F" w:rsidP="00495BF8">
            <w:pPr>
              <w:pStyle w:val="Level1Body"/>
              <w:rPr>
                <w:sz w:val="16"/>
                <w:szCs w:val="16"/>
              </w:rPr>
            </w:pPr>
            <w:bookmarkStart w:id="12" w:name="_Hlk132262027"/>
            <w:bookmarkEnd w:id="11"/>
            <w:r>
              <w:rPr>
                <w:sz w:val="16"/>
                <w:szCs w:val="16"/>
              </w:rPr>
              <w:t>31.</w:t>
            </w:r>
          </w:p>
        </w:tc>
        <w:tc>
          <w:tcPr>
            <w:tcW w:w="1260" w:type="dxa"/>
          </w:tcPr>
          <w:p w14:paraId="3D701B95" w14:textId="6DCE981F" w:rsidR="00A1627F" w:rsidRPr="000F3D73" w:rsidRDefault="00A1627F" w:rsidP="00A01BE6">
            <w:pPr>
              <w:pStyle w:val="Level1Body"/>
              <w:tabs>
                <w:tab w:val="left" w:pos="441"/>
              </w:tabs>
              <w:rPr>
                <w:color w:val="FF0000"/>
                <w:sz w:val="16"/>
                <w:szCs w:val="16"/>
              </w:rPr>
            </w:pPr>
            <w:r w:rsidRPr="00A1627F">
              <w:rPr>
                <w:sz w:val="16"/>
                <w:szCs w:val="16"/>
              </w:rPr>
              <w:t xml:space="preserve">1.           Invoice </w:t>
            </w:r>
            <w:r w:rsidRPr="009F7C8B">
              <w:rPr>
                <w:color w:val="auto"/>
                <w:sz w:val="16"/>
                <w:szCs w:val="16"/>
              </w:rPr>
              <w:t>Management (IVM)</w:t>
            </w:r>
            <w:r w:rsidR="000F3D73" w:rsidRPr="009F7C8B">
              <w:rPr>
                <w:color w:val="auto"/>
                <w:sz w:val="16"/>
                <w:szCs w:val="16"/>
              </w:rPr>
              <w:t xml:space="preserve"> Attachment A</w:t>
            </w:r>
          </w:p>
        </w:tc>
        <w:tc>
          <w:tcPr>
            <w:tcW w:w="1080" w:type="dxa"/>
          </w:tcPr>
          <w:p w14:paraId="10DEF51B" w14:textId="35750CC9" w:rsidR="00A1627F" w:rsidRPr="00052B7F" w:rsidRDefault="00A1627F" w:rsidP="00495BF8">
            <w:pPr>
              <w:pStyle w:val="Level1Body"/>
              <w:rPr>
                <w:sz w:val="16"/>
                <w:szCs w:val="16"/>
              </w:rPr>
            </w:pPr>
            <w:r>
              <w:rPr>
                <w:sz w:val="16"/>
                <w:szCs w:val="16"/>
              </w:rPr>
              <w:t>IVM-2</w:t>
            </w:r>
          </w:p>
        </w:tc>
        <w:tc>
          <w:tcPr>
            <w:tcW w:w="2970" w:type="dxa"/>
          </w:tcPr>
          <w:p w14:paraId="546DB558" w14:textId="3BB8C7AC" w:rsidR="00A1627F" w:rsidRPr="000B580B" w:rsidRDefault="00A1627F" w:rsidP="00052B7F">
            <w:pPr>
              <w:pStyle w:val="Level1Body"/>
              <w:rPr>
                <w:color w:val="auto"/>
                <w:sz w:val="16"/>
                <w:szCs w:val="16"/>
              </w:rPr>
            </w:pPr>
            <w:r w:rsidRPr="009F7C8B">
              <w:rPr>
                <w:color w:val="auto"/>
                <w:sz w:val="16"/>
                <w:szCs w:val="16"/>
              </w:rPr>
              <w:t xml:space="preserve">Please provide detail on whether claims data used to rebate DME products will use the new FDA UDI or whether these would be </w:t>
            </w:r>
            <w:proofErr w:type="spellStart"/>
            <w:r w:rsidRPr="009F7C8B">
              <w:rPr>
                <w:color w:val="auto"/>
                <w:sz w:val="16"/>
                <w:szCs w:val="16"/>
              </w:rPr>
              <w:t>crosswalked</w:t>
            </w:r>
            <w:proofErr w:type="spellEnd"/>
            <w:r w:rsidRPr="009F7C8B">
              <w:rPr>
                <w:color w:val="auto"/>
                <w:sz w:val="16"/>
                <w:szCs w:val="16"/>
              </w:rPr>
              <w:t xml:space="preserve"> to NDCs or other product codes for rebate invoicing purposes?</w:t>
            </w:r>
          </w:p>
        </w:tc>
        <w:tc>
          <w:tcPr>
            <w:tcW w:w="3168" w:type="dxa"/>
          </w:tcPr>
          <w:p w14:paraId="0FD2D514" w14:textId="0847C023" w:rsidR="00A1627F" w:rsidRPr="00540ADF" w:rsidRDefault="007C5AA1" w:rsidP="00DA2801">
            <w:pPr>
              <w:pStyle w:val="Level1Body"/>
              <w:jc w:val="left"/>
              <w:rPr>
                <w:color w:val="FF0000"/>
                <w:sz w:val="16"/>
                <w:szCs w:val="16"/>
              </w:rPr>
            </w:pPr>
            <w:r w:rsidRPr="00AF4AE2">
              <w:rPr>
                <w:color w:val="auto"/>
                <w:sz w:val="16"/>
                <w:szCs w:val="16"/>
              </w:rPr>
              <w:t>FDA UDI</w:t>
            </w:r>
          </w:p>
        </w:tc>
      </w:tr>
      <w:bookmarkEnd w:id="12"/>
      <w:tr w:rsidR="001934E9" w:rsidRPr="003024F8" w14:paraId="4A40BCD9" w14:textId="77777777" w:rsidTr="00495BF8">
        <w:tc>
          <w:tcPr>
            <w:tcW w:w="1098" w:type="dxa"/>
          </w:tcPr>
          <w:p w14:paraId="5B1E124B" w14:textId="15C59ED6" w:rsidR="00A1627F" w:rsidRDefault="00A1627F" w:rsidP="00495BF8">
            <w:pPr>
              <w:pStyle w:val="Level1Body"/>
              <w:rPr>
                <w:sz w:val="16"/>
                <w:szCs w:val="16"/>
              </w:rPr>
            </w:pPr>
            <w:r>
              <w:rPr>
                <w:sz w:val="16"/>
                <w:szCs w:val="16"/>
              </w:rPr>
              <w:t>32.</w:t>
            </w:r>
          </w:p>
        </w:tc>
        <w:tc>
          <w:tcPr>
            <w:tcW w:w="1260" w:type="dxa"/>
          </w:tcPr>
          <w:p w14:paraId="2BB0B2FF" w14:textId="14798A3C"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34CF9BC2" w14:textId="65604BC9" w:rsidR="00A1627F" w:rsidRDefault="00A1627F" w:rsidP="00495BF8">
            <w:pPr>
              <w:pStyle w:val="Level1Body"/>
              <w:rPr>
                <w:sz w:val="16"/>
                <w:szCs w:val="16"/>
              </w:rPr>
            </w:pPr>
            <w:r>
              <w:rPr>
                <w:sz w:val="16"/>
                <w:szCs w:val="16"/>
              </w:rPr>
              <w:t>IVM-15</w:t>
            </w:r>
          </w:p>
        </w:tc>
        <w:tc>
          <w:tcPr>
            <w:tcW w:w="2970" w:type="dxa"/>
          </w:tcPr>
          <w:p w14:paraId="1B972105" w14:textId="4DFB029B" w:rsidR="00A1627F" w:rsidRPr="00376AF6" w:rsidRDefault="00A1627F" w:rsidP="00052B7F">
            <w:pPr>
              <w:pStyle w:val="Level1Body"/>
              <w:rPr>
                <w:color w:val="auto"/>
                <w:sz w:val="16"/>
                <w:szCs w:val="16"/>
              </w:rPr>
            </w:pPr>
            <w:r w:rsidRPr="00376AF6">
              <w:rPr>
                <w:color w:val="auto"/>
                <w:sz w:val="16"/>
                <w:szCs w:val="16"/>
              </w:rPr>
              <w:t xml:space="preserve">Please confirm if the intent of the requirement is to conform to the latest CMS required Invoice </w:t>
            </w:r>
            <w:r w:rsidRPr="00376AF6">
              <w:rPr>
                <w:color w:val="auto"/>
                <w:sz w:val="16"/>
                <w:szCs w:val="16"/>
              </w:rPr>
              <w:lastRenderedPageBreak/>
              <w:t>format.  Please also then confirm the content expected in the "Plan" field as noted in the minimum required elements listed.  There is no "Plan" field on the CMS Invoice form CMS-R-144</w:t>
            </w:r>
          </w:p>
        </w:tc>
        <w:tc>
          <w:tcPr>
            <w:tcW w:w="3168" w:type="dxa"/>
          </w:tcPr>
          <w:p w14:paraId="0FDA717F" w14:textId="6D926545" w:rsidR="00A1627F" w:rsidRPr="00376AF6" w:rsidRDefault="00376AF6" w:rsidP="00495BF8">
            <w:pPr>
              <w:pStyle w:val="Level1Body"/>
              <w:rPr>
                <w:color w:val="auto"/>
                <w:sz w:val="16"/>
                <w:szCs w:val="16"/>
              </w:rPr>
            </w:pPr>
            <w:r w:rsidRPr="00376AF6">
              <w:rPr>
                <w:color w:val="auto"/>
                <w:sz w:val="16"/>
                <w:szCs w:val="16"/>
              </w:rPr>
              <w:lastRenderedPageBreak/>
              <w:t xml:space="preserve">The State currently invoices drug labelers by separating </w:t>
            </w:r>
            <w:r w:rsidRPr="00376AF6">
              <w:rPr>
                <w:color w:val="auto"/>
                <w:sz w:val="16"/>
                <w:szCs w:val="16"/>
              </w:rPr>
              <w:lastRenderedPageBreak/>
              <w:t>the data using separate program names and codes (see #33 response).  During DDI, the State will work with the awarded vendor to determine which Medicaid program names and codes will be used.  It is important to note the State will decrease/consolidate the current list of program names/codes (</w:t>
            </w:r>
            <w:proofErr w:type="gramStart"/>
            <w:r w:rsidRPr="00376AF6">
              <w:rPr>
                <w:color w:val="auto"/>
                <w:sz w:val="16"/>
                <w:szCs w:val="16"/>
              </w:rPr>
              <w:t>i.e.</w:t>
            </w:r>
            <w:proofErr w:type="gramEnd"/>
            <w:r w:rsidRPr="00376AF6">
              <w:rPr>
                <w:color w:val="auto"/>
                <w:sz w:val="16"/>
                <w:szCs w:val="16"/>
              </w:rPr>
              <w:t xml:space="preserve"> FFS/MCO non-supplemental, FFS/MCO supplemental or we may add on a Phys Admin/POS program component for each program as well).  We expect the solution will be configurable to the State’s final determination.</w:t>
            </w:r>
          </w:p>
        </w:tc>
      </w:tr>
      <w:tr w:rsidR="001934E9" w:rsidRPr="003024F8" w14:paraId="74A7CCF5" w14:textId="77777777" w:rsidTr="00495BF8">
        <w:tc>
          <w:tcPr>
            <w:tcW w:w="1098" w:type="dxa"/>
          </w:tcPr>
          <w:p w14:paraId="46B87EE7" w14:textId="7F285164" w:rsidR="00A1627F" w:rsidRDefault="00A1627F" w:rsidP="00495BF8">
            <w:pPr>
              <w:pStyle w:val="Level1Body"/>
              <w:rPr>
                <w:sz w:val="16"/>
                <w:szCs w:val="16"/>
              </w:rPr>
            </w:pPr>
            <w:bookmarkStart w:id="13" w:name="_Hlk132261443"/>
            <w:r>
              <w:rPr>
                <w:sz w:val="16"/>
                <w:szCs w:val="16"/>
              </w:rPr>
              <w:lastRenderedPageBreak/>
              <w:t>33.</w:t>
            </w:r>
          </w:p>
        </w:tc>
        <w:tc>
          <w:tcPr>
            <w:tcW w:w="1260" w:type="dxa"/>
          </w:tcPr>
          <w:p w14:paraId="2EE94A7F" w14:textId="3C518C38"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46DBB72A" w14:textId="61BE7C67" w:rsidR="00A1627F" w:rsidRDefault="00A1627F" w:rsidP="00495BF8">
            <w:pPr>
              <w:pStyle w:val="Level1Body"/>
              <w:rPr>
                <w:sz w:val="16"/>
                <w:szCs w:val="16"/>
              </w:rPr>
            </w:pPr>
            <w:r>
              <w:rPr>
                <w:sz w:val="16"/>
                <w:szCs w:val="16"/>
              </w:rPr>
              <w:t>MDR</w:t>
            </w:r>
          </w:p>
        </w:tc>
        <w:tc>
          <w:tcPr>
            <w:tcW w:w="2970" w:type="dxa"/>
          </w:tcPr>
          <w:p w14:paraId="760E959B" w14:textId="1854512E" w:rsidR="00A1627F" w:rsidRPr="001A0D3D" w:rsidRDefault="00A1627F" w:rsidP="00052B7F">
            <w:pPr>
              <w:pStyle w:val="Level1Body"/>
              <w:rPr>
                <w:sz w:val="16"/>
                <w:szCs w:val="16"/>
              </w:rPr>
            </w:pPr>
            <w:r w:rsidRPr="001A0D3D">
              <w:rPr>
                <w:sz w:val="16"/>
                <w:szCs w:val="16"/>
              </w:rPr>
              <w:t>Please provide the Number of Rebate Programs Invoiced currently and the descriptions of the programs (</w:t>
            </w:r>
            <w:proofErr w:type="gramStart"/>
            <w:r w:rsidRPr="001A0D3D">
              <w:rPr>
                <w:sz w:val="16"/>
                <w:szCs w:val="16"/>
              </w:rPr>
              <w:t>i.e..</w:t>
            </w:r>
            <w:proofErr w:type="gramEnd"/>
            <w:r w:rsidRPr="001A0D3D">
              <w:rPr>
                <w:sz w:val="16"/>
                <w:szCs w:val="16"/>
              </w:rPr>
              <w:t xml:space="preserve"> FFS Pharmacy, MCO Pharmacy, FFS Medical, MCO Medical, FFS Pharmacy Supplemental, etc.)</w:t>
            </w:r>
          </w:p>
        </w:tc>
        <w:tc>
          <w:tcPr>
            <w:tcW w:w="3168" w:type="dxa"/>
          </w:tcPr>
          <w:p w14:paraId="23820C03" w14:textId="77777777" w:rsidR="001A0D3D" w:rsidRPr="001A0D3D" w:rsidRDefault="001A0D3D" w:rsidP="001A0D3D">
            <w:pPr>
              <w:pStyle w:val="Level1Body"/>
              <w:rPr>
                <w:color w:val="auto"/>
                <w:sz w:val="16"/>
                <w:szCs w:val="16"/>
              </w:rPr>
            </w:pPr>
            <w:r w:rsidRPr="001A0D3D">
              <w:rPr>
                <w:color w:val="auto"/>
                <w:sz w:val="16"/>
                <w:szCs w:val="16"/>
              </w:rPr>
              <w:t>As noted above in #32, the State currently has separate programs for the FFS and MCO plans, and further separates by Medicaid payer/type. The numbers after a plan name (7100, 7300, or 7500) designate which managed care organization the claim is from. Below is a list of current programs.</w:t>
            </w:r>
          </w:p>
          <w:p w14:paraId="4F139380" w14:textId="77777777" w:rsidR="001A0D3D" w:rsidRPr="001A0D3D" w:rsidRDefault="001A0D3D" w:rsidP="001A0D3D">
            <w:pPr>
              <w:pStyle w:val="Level1Body"/>
              <w:rPr>
                <w:color w:val="auto"/>
                <w:sz w:val="16"/>
                <w:szCs w:val="16"/>
              </w:rPr>
            </w:pPr>
            <w:r w:rsidRPr="001A0D3D">
              <w:rPr>
                <w:color w:val="auto"/>
                <w:sz w:val="16"/>
                <w:szCs w:val="16"/>
              </w:rPr>
              <w:t>MMIS Point of Sale</w:t>
            </w:r>
          </w:p>
          <w:p w14:paraId="3D0E691F" w14:textId="77777777" w:rsidR="001A0D3D" w:rsidRPr="001A0D3D" w:rsidRDefault="001A0D3D" w:rsidP="001A0D3D">
            <w:pPr>
              <w:pStyle w:val="Level1Body"/>
              <w:rPr>
                <w:color w:val="auto"/>
                <w:sz w:val="16"/>
                <w:szCs w:val="16"/>
              </w:rPr>
            </w:pPr>
            <w:r w:rsidRPr="001A0D3D">
              <w:rPr>
                <w:color w:val="auto"/>
                <w:sz w:val="16"/>
                <w:szCs w:val="16"/>
              </w:rPr>
              <w:t>MMIS Physician Administered</w:t>
            </w:r>
          </w:p>
          <w:p w14:paraId="6CE39902" w14:textId="77777777" w:rsidR="001A0D3D" w:rsidRPr="001A0D3D" w:rsidRDefault="001A0D3D" w:rsidP="001A0D3D">
            <w:pPr>
              <w:pStyle w:val="Level1Body"/>
              <w:rPr>
                <w:color w:val="auto"/>
                <w:sz w:val="16"/>
                <w:szCs w:val="16"/>
              </w:rPr>
            </w:pPr>
            <w:r w:rsidRPr="001A0D3D">
              <w:rPr>
                <w:color w:val="auto"/>
                <w:sz w:val="16"/>
                <w:szCs w:val="16"/>
              </w:rPr>
              <w:t>MCO Point of Sale 7100</w:t>
            </w:r>
          </w:p>
          <w:p w14:paraId="7271DE41" w14:textId="77777777" w:rsidR="001A0D3D" w:rsidRPr="001A0D3D" w:rsidRDefault="001A0D3D" w:rsidP="001A0D3D">
            <w:pPr>
              <w:pStyle w:val="Level1Body"/>
              <w:rPr>
                <w:color w:val="auto"/>
                <w:sz w:val="16"/>
                <w:szCs w:val="16"/>
              </w:rPr>
            </w:pPr>
            <w:r w:rsidRPr="001A0D3D">
              <w:rPr>
                <w:color w:val="auto"/>
                <w:sz w:val="16"/>
                <w:szCs w:val="16"/>
              </w:rPr>
              <w:t>MCO Point of Sale 7300</w:t>
            </w:r>
          </w:p>
          <w:p w14:paraId="15685F9F" w14:textId="77777777" w:rsidR="001A0D3D" w:rsidRPr="001A0D3D" w:rsidRDefault="001A0D3D" w:rsidP="001A0D3D">
            <w:pPr>
              <w:pStyle w:val="Level1Body"/>
              <w:rPr>
                <w:color w:val="auto"/>
                <w:sz w:val="16"/>
                <w:szCs w:val="16"/>
              </w:rPr>
            </w:pPr>
            <w:r w:rsidRPr="001A0D3D">
              <w:rPr>
                <w:color w:val="auto"/>
                <w:sz w:val="16"/>
                <w:szCs w:val="16"/>
              </w:rPr>
              <w:t>MCO Point of Sale 7500</w:t>
            </w:r>
          </w:p>
          <w:p w14:paraId="602921EA" w14:textId="77777777" w:rsidR="001A0D3D" w:rsidRPr="001A0D3D" w:rsidRDefault="001A0D3D" w:rsidP="001A0D3D">
            <w:pPr>
              <w:pStyle w:val="Level1Body"/>
              <w:rPr>
                <w:color w:val="auto"/>
                <w:sz w:val="16"/>
                <w:szCs w:val="16"/>
              </w:rPr>
            </w:pPr>
            <w:r w:rsidRPr="001A0D3D">
              <w:rPr>
                <w:color w:val="auto"/>
                <w:sz w:val="16"/>
                <w:szCs w:val="16"/>
              </w:rPr>
              <w:t>MCO Physician Administered 7100</w:t>
            </w:r>
          </w:p>
          <w:p w14:paraId="2506EEF8" w14:textId="77777777" w:rsidR="001A0D3D" w:rsidRPr="001A0D3D" w:rsidRDefault="001A0D3D" w:rsidP="001A0D3D">
            <w:pPr>
              <w:pStyle w:val="Level1Body"/>
              <w:rPr>
                <w:color w:val="auto"/>
                <w:sz w:val="16"/>
                <w:szCs w:val="16"/>
              </w:rPr>
            </w:pPr>
            <w:r w:rsidRPr="001A0D3D">
              <w:rPr>
                <w:color w:val="auto"/>
                <w:sz w:val="16"/>
                <w:szCs w:val="16"/>
              </w:rPr>
              <w:t>MCO Physician Administered 7300</w:t>
            </w:r>
          </w:p>
          <w:p w14:paraId="160A5539" w14:textId="77777777" w:rsidR="001A0D3D" w:rsidRPr="001A0D3D" w:rsidRDefault="001A0D3D" w:rsidP="001A0D3D">
            <w:pPr>
              <w:pStyle w:val="Level1Body"/>
              <w:rPr>
                <w:color w:val="auto"/>
                <w:sz w:val="16"/>
                <w:szCs w:val="16"/>
              </w:rPr>
            </w:pPr>
            <w:r w:rsidRPr="001A0D3D">
              <w:rPr>
                <w:color w:val="auto"/>
                <w:sz w:val="16"/>
                <w:szCs w:val="16"/>
              </w:rPr>
              <w:t>MCO Physician Administered 7500</w:t>
            </w:r>
          </w:p>
          <w:p w14:paraId="257416DE" w14:textId="77777777" w:rsidR="001A0D3D" w:rsidRPr="001A0D3D" w:rsidRDefault="001A0D3D" w:rsidP="001A0D3D">
            <w:pPr>
              <w:pStyle w:val="Level1Body"/>
              <w:rPr>
                <w:color w:val="auto"/>
                <w:sz w:val="16"/>
                <w:szCs w:val="16"/>
              </w:rPr>
            </w:pPr>
            <w:r w:rsidRPr="001A0D3D">
              <w:rPr>
                <w:color w:val="auto"/>
                <w:sz w:val="16"/>
                <w:szCs w:val="16"/>
              </w:rPr>
              <w:t>Nebraska FFS Supplemental Rebate Program</w:t>
            </w:r>
          </w:p>
          <w:p w14:paraId="719E0E19" w14:textId="77777777" w:rsidR="001A0D3D" w:rsidRPr="001A0D3D" w:rsidRDefault="001A0D3D" w:rsidP="001A0D3D">
            <w:pPr>
              <w:pStyle w:val="Level1Body"/>
              <w:rPr>
                <w:color w:val="auto"/>
                <w:sz w:val="16"/>
                <w:szCs w:val="16"/>
              </w:rPr>
            </w:pPr>
            <w:r w:rsidRPr="001A0D3D">
              <w:rPr>
                <w:color w:val="auto"/>
                <w:sz w:val="16"/>
                <w:szCs w:val="16"/>
              </w:rPr>
              <w:t>Nebraska MCO Supplemental Rebate Program</w:t>
            </w:r>
          </w:p>
          <w:p w14:paraId="578FD1E9" w14:textId="77777777" w:rsidR="001A0D3D" w:rsidRPr="001A0D3D" w:rsidRDefault="001A0D3D" w:rsidP="001A0D3D">
            <w:pPr>
              <w:pStyle w:val="Level1Body"/>
              <w:rPr>
                <w:color w:val="auto"/>
                <w:sz w:val="16"/>
                <w:szCs w:val="16"/>
              </w:rPr>
            </w:pPr>
          </w:p>
          <w:p w14:paraId="288E42DC" w14:textId="4374C929" w:rsidR="00A1627F" w:rsidRPr="001A0D3D" w:rsidRDefault="001A0D3D" w:rsidP="001A0D3D">
            <w:pPr>
              <w:pStyle w:val="Level1Body"/>
              <w:rPr>
                <w:color w:val="auto"/>
                <w:sz w:val="16"/>
                <w:szCs w:val="16"/>
              </w:rPr>
            </w:pPr>
            <w:r w:rsidRPr="001A0D3D">
              <w:rPr>
                <w:color w:val="auto"/>
                <w:sz w:val="16"/>
                <w:szCs w:val="16"/>
              </w:rPr>
              <w:t>Again, as noted above in #32, we expect the non-supplemental programs will be combined in the vendor’s system.</w:t>
            </w:r>
          </w:p>
        </w:tc>
      </w:tr>
      <w:tr w:rsidR="001934E9" w:rsidRPr="003024F8" w14:paraId="27BCF44A" w14:textId="77777777" w:rsidTr="00495BF8">
        <w:tc>
          <w:tcPr>
            <w:tcW w:w="1098" w:type="dxa"/>
          </w:tcPr>
          <w:p w14:paraId="0879F97F" w14:textId="3FDC9234" w:rsidR="00A1627F" w:rsidRDefault="00A1627F" w:rsidP="00495BF8">
            <w:pPr>
              <w:pStyle w:val="Level1Body"/>
              <w:rPr>
                <w:sz w:val="16"/>
                <w:szCs w:val="16"/>
              </w:rPr>
            </w:pPr>
            <w:r>
              <w:rPr>
                <w:sz w:val="16"/>
                <w:szCs w:val="16"/>
              </w:rPr>
              <w:t>34.</w:t>
            </w:r>
          </w:p>
        </w:tc>
        <w:tc>
          <w:tcPr>
            <w:tcW w:w="1260" w:type="dxa"/>
          </w:tcPr>
          <w:p w14:paraId="4A652213" w14:textId="3AE1C385"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24D921CC" w14:textId="50A71138" w:rsidR="00A1627F" w:rsidRDefault="00A1627F" w:rsidP="00495BF8">
            <w:pPr>
              <w:pStyle w:val="Level1Body"/>
              <w:rPr>
                <w:sz w:val="16"/>
                <w:szCs w:val="16"/>
              </w:rPr>
            </w:pPr>
            <w:r>
              <w:rPr>
                <w:sz w:val="16"/>
                <w:szCs w:val="16"/>
              </w:rPr>
              <w:t>MDR</w:t>
            </w:r>
          </w:p>
        </w:tc>
        <w:tc>
          <w:tcPr>
            <w:tcW w:w="2970" w:type="dxa"/>
          </w:tcPr>
          <w:p w14:paraId="38F2625B" w14:textId="1DCC28FE" w:rsidR="00A1627F" w:rsidRPr="00C42A80" w:rsidRDefault="00A1627F" w:rsidP="00052B7F">
            <w:pPr>
              <w:pStyle w:val="Level1Body"/>
              <w:rPr>
                <w:sz w:val="16"/>
                <w:szCs w:val="16"/>
              </w:rPr>
            </w:pPr>
            <w:r w:rsidRPr="00C42A80">
              <w:rPr>
                <w:sz w:val="16"/>
                <w:szCs w:val="16"/>
              </w:rPr>
              <w:t>Please provide the Rebate Amount Invoiced quarterly for at least one year time frame, by program if available</w:t>
            </w:r>
          </w:p>
        </w:tc>
        <w:tc>
          <w:tcPr>
            <w:tcW w:w="3168" w:type="dxa"/>
          </w:tcPr>
          <w:p w14:paraId="45B40F54" w14:textId="24F1D6C1" w:rsidR="00A1627F" w:rsidRPr="00540ADF" w:rsidRDefault="00C42A80" w:rsidP="00495BF8">
            <w:pPr>
              <w:pStyle w:val="Level1Body"/>
              <w:rPr>
                <w:color w:val="FF0000"/>
                <w:sz w:val="16"/>
                <w:szCs w:val="16"/>
              </w:rPr>
            </w:pPr>
            <w:bookmarkStart w:id="14" w:name="OLE_LINK27"/>
            <w:r w:rsidRPr="00C42A80">
              <w:rPr>
                <w:color w:val="auto"/>
                <w:sz w:val="16"/>
                <w:szCs w:val="16"/>
              </w:rPr>
              <w:t xml:space="preserve">See </w:t>
            </w:r>
            <w:r w:rsidR="003F2C1F">
              <w:rPr>
                <w:color w:val="auto"/>
                <w:sz w:val="16"/>
                <w:szCs w:val="16"/>
              </w:rPr>
              <w:t>Addendum 2</w:t>
            </w:r>
            <w:bookmarkEnd w:id="14"/>
          </w:p>
        </w:tc>
      </w:tr>
      <w:tr w:rsidR="001934E9" w:rsidRPr="003024F8" w14:paraId="254BF4CC" w14:textId="77777777" w:rsidTr="00495BF8">
        <w:tc>
          <w:tcPr>
            <w:tcW w:w="1098" w:type="dxa"/>
          </w:tcPr>
          <w:p w14:paraId="38879258" w14:textId="5F6072B2" w:rsidR="00A1627F" w:rsidRDefault="00A1627F" w:rsidP="00495BF8">
            <w:pPr>
              <w:pStyle w:val="Level1Body"/>
              <w:rPr>
                <w:sz w:val="16"/>
                <w:szCs w:val="16"/>
              </w:rPr>
            </w:pPr>
            <w:r>
              <w:rPr>
                <w:sz w:val="16"/>
                <w:szCs w:val="16"/>
              </w:rPr>
              <w:t>35.</w:t>
            </w:r>
          </w:p>
        </w:tc>
        <w:tc>
          <w:tcPr>
            <w:tcW w:w="1260" w:type="dxa"/>
          </w:tcPr>
          <w:p w14:paraId="44061A54" w14:textId="4DD23513"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392CD29F" w14:textId="0431FA53" w:rsidR="00A1627F" w:rsidRDefault="00A1627F" w:rsidP="00495BF8">
            <w:pPr>
              <w:pStyle w:val="Level1Body"/>
              <w:rPr>
                <w:sz w:val="16"/>
                <w:szCs w:val="16"/>
              </w:rPr>
            </w:pPr>
            <w:r>
              <w:rPr>
                <w:sz w:val="16"/>
                <w:szCs w:val="16"/>
              </w:rPr>
              <w:t>MDR</w:t>
            </w:r>
          </w:p>
        </w:tc>
        <w:tc>
          <w:tcPr>
            <w:tcW w:w="2970" w:type="dxa"/>
          </w:tcPr>
          <w:p w14:paraId="0798E9E5" w14:textId="0BF05863" w:rsidR="00A1627F" w:rsidRPr="00C42A80" w:rsidRDefault="00A1627F" w:rsidP="00052B7F">
            <w:pPr>
              <w:pStyle w:val="Level1Body"/>
              <w:rPr>
                <w:sz w:val="16"/>
                <w:szCs w:val="16"/>
              </w:rPr>
            </w:pPr>
            <w:r w:rsidRPr="00C42A80">
              <w:rPr>
                <w:sz w:val="16"/>
                <w:szCs w:val="16"/>
              </w:rPr>
              <w:t>Please provide the Count of Quarterly Invoices produced for at least one year time frame, by program if available</w:t>
            </w:r>
          </w:p>
        </w:tc>
        <w:tc>
          <w:tcPr>
            <w:tcW w:w="3168" w:type="dxa"/>
          </w:tcPr>
          <w:p w14:paraId="10519849" w14:textId="2F46BB38" w:rsidR="00A1627F" w:rsidRPr="00540ADF" w:rsidRDefault="00C42A80" w:rsidP="00495BF8">
            <w:pPr>
              <w:pStyle w:val="Level1Body"/>
              <w:rPr>
                <w:color w:val="FF0000"/>
                <w:sz w:val="16"/>
                <w:szCs w:val="16"/>
              </w:rPr>
            </w:pPr>
            <w:r w:rsidRPr="00C42A80">
              <w:rPr>
                <w:color w:val="auto"/>
                <w:sz w:val="16"/>
                <w:szCs w:val="16"/>
              </w:rPr>
              <w:t xml:space="preserve">See </w:t>
            </w:r>
            <w:r w:rsidR="003F2C1F">
              <w:rPr>
                <w:color w:val="auto"/>
                <w:sz w:val="16"/>
                <w:szCs w:val="16"/>
              </w:rPr>
              <w:t>Addendum 3</w:t>
            </w:r>
          </w:p>
        </w:tc>
      </w:tr>
      <w:tr w:rsidR="001934E9" w:rsidRPr="003024F8" w14:paraId="53609439" w14:textId="77777777" w:rsidTr="00495BF8">
        <w:tc>
          <w:tcPr>
            <w:tcW w:w="1098" w:type="dxa"/>
          </w:tcPr>
          <w:p w14:paraId="30756ED8" w14:textId="3DEAC37B" w:rsidR="00A1627F" w:rsidRDefault="00A1627F" w:rsidP="00495BF8">
            <w:pPr>
              <w:pStyle w:val="Level1Body"/>
              <w:rPr>
                <w:sz w:val="16"/>
                <w:szCs w:val="16"/>
              </w:rPr>
            </w:pPr>
            <w:r>
              <w:rPr>
                <w:sz w:val="16"/>
                <w:szCs w:val="16"/>
              </w:rPr>
              <w:t>36.</w:t>
            </w:r>
          </w:p>
        </w:tc>
        <w:tc>
          <w:tcPr>
            <w:tcW w:w="1260" w:type="dxa"/>
          </w:tcPr>
          <w:p w14:paraId="242A19A1" w14:textId="03F72632"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7E260210" w14:textId="284616C8" w:rsidR="00A1627F" w:rsidRDefault="00A1627F" w:rsidP="00495BF8">
            <w:pPr>
              <w:pStyle w:val="Level1Body"/>
              <w:rPr>
                <w:sz w:val="16"/>
                <w:szCs w:val="16"/>
              </w:rPr>
            </w:pPr>
            <w:r>
              <w:rPr>
                <w:sz w:val="16"/>
                <w:szCs w:val="16"/>
              </w:rPr>
              <w:t>MDR</w:t>
            </w:r>
          </w:p>
        </w:tc>
        <w:tc>
          <w:tcPr>
            <w:tcW w:w="2970" w:type="dxa"/>
          </w:tcPr>
          <w:p w14:paraId="132A1215" w14:textId="6410BCB8" w:rsidR="00A1627F" w:rsidRPr="00C42A80" w:rsidRDefault="00A1627F" w:rsidP="00052B7F">
            <w:pPr>
              <w:pStyle w:val="Level1Body"/>
              <w:rPr>
                <w:sz w:val="16"/>
                <w:szCs w:val="16"/>
              </w:rPr>
            </w:pPr>
            <w:r w:rsidRPr="00C42A80">
              <w:rPr>
                <w:sz w:val="16"/>
                <w:szCs w:val="16"/>
              </w:rPr>
              <w:t>Please provide the Number of Claims Invoiced quarterly for at least one year time frame, by program if available</w:t>
            </w:r>
          </w:p>
        </w:tc>
        <w:tc>
          <w:tcPr>
            <w:tcW w:w="3168" w:type="dxa"/>
          </w:tcPr>
          <w:p w14:paraId="50046341" w14:textId="120BE9A7" w:rsidR="00A1627F" w:rsidRPr="00C42A80" w:rsidRDefault="00C42A80" w:rsidP="00495BF8">
            <w:pPr>
              <w:pStyle w:val="Level1Body"/>
              <w:rPr>
                <w:color w:val="auto"/>
                <w:sz w:val="16"/>
                <w:szCs w:val="16"/>
              </w:rPr>
            </w:pPr>
            <w:r w:rsidRPr="00C42A80">
              <w:rPr>
                <w:color w:val="auto"/>
                <w:sz w:val="16"/>
                <w:szCs w:val="16"/>
              </w:rPr>
              <w:t xml:space="preserve">See </w:t>
            </w:r>
            <w:r w:rsidR="003F2C1F">
              <w:rPr>
                <w:color w:val="auto"/>
                <w:sz w:val="16"/>
                <w:szCs w:val="16"/>
              </w:rPr>
              <w:t>Addendum 3</w:t>
            </w:r>
          </w:p>
        </w:tc>
      </w:tr>
      <w:tr w:rsidR="001934E9" w:rsidRPr="003024F8" w14:paraId="008B1F29" w14:textId="77777777" w:rsidTr="00495BF8">
        <w:tc>
          <w:tcPr>
            <w:tcW w:w="1098" w:type="dxa"/>
          </w:tcPr>
          <w:p w14:paraId="458F62E6" w14:textId="5A4CB34E" w:rsidR="00A1627F" w:rsidRDefault="00A1627F" w:rsidP="00495BF8">
            <w:pPr>
              <w:pStyle w:val="Level1Body"/>
              <w:rPr>
                <w:sz w:val="16"/>
                <w:szCs w:val="16"/>
              </w:rPr>
            </w:pPr>
            <w:r>
              <w:rPr>
                <w:sz w:val="16"/>
                <w:szCs w:val="16"/>
              </w:rPr>
              <w:t>37.</w:t>
            </w:r>
          </w:p>
        </w:tc>
        <w:tc>
          <w:tcPr>
            <w:tcW w:w="1260" w:type="dxa"/>
          </w:tcPr>
          <w:p w14:paraId="28D1EB65" w14:textId="2B1E39EB"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1840535E" w14:textId="2851C607" w:rsidR="00A1627F" w:rsidRDefault="00A1627F" w:rsidP="00495BF8">
            <w:pPr>
              <w:pStyle w:val="Level1Body"/>
              <w:rPr>
                <w:sz w:val="16"/>
                <w:szCs w:val="16"/>
              </w:rPr>
            </w:pPr>
            <w:r>
              <w:rPr>
                <w:sz w:val="16"/>
                <w:szCs w:val="16"/>
              </w:rPr>
              <w:t>MDR</w:t>
            </w:r>
          </w:p>
        </w:tc>
        <w:tc>
          <w:tcPr>
            <w:tcW w:w="2970" w:type="dxa"/>
          </w:tcPr>
          <w:p w14:paraId="76CAF02C" w14:textId="14D5F579" w:rsidR="00A1627F" w:rsidRPr="00C42A80" w:rsidRDefault="00A1627F" w:rsidP="00052B7F">
            <w:pPr>
              <w:pStyle w:val="Level1Body"/>
              <w:rPr>
                <w:sz w:val="16"/>
                <w:szCs w:val="16"/>
              </w:rPr>
            </w:pPr>
            <w:r w:rsidRPr="00C42A80">
              <w:rPr>
                <w:sz w:val="16"/>
                <w:szCs w:val="16"/>
              </w:rPr>
              <w:t>Please provide the Number of Units Invoiced quarterly for at least one year time frame, by program if available</w:t>
            </w:r>
          </w:p>
        </w:tc>
        <w:tc>
          <w:tcPr>
            <w:tcW w:w="3168" w:type="dxa"/>
          </w:tcPr>
          <w:p w14:paraId="626CBC92" w14:textId="620C1A38" w:rsidR="00A1627F" w:rsidRPr="00540ADF" w:rsidRDefault="00C42A80" w:rsidP="00495BF8">
            <w:pPr>
              <w:pStyle w:val="Level1Body"/>
              <w:rPr>
                <w:color w:val="FF0000"/>
                <w:sz w:val="16"/>
                <w:szCs w:val="16"/>
              </w:rPr>
            </w:pPr>
            <w:r w:rsidRPr="00C42A80">
              <w:rPr>
                <w:color w:val="auto"/>
                <w:sz w:val="16"/>
                <w:szCs w:val="16"/>
              </w:rPr>
              <w:t xml:space="preserve">See </w:t>
            </w:r>
            <w:r w:rsidR="003F2C1F">
              <w:rPr>
                <w:color w:val="auto"/>
                <w:sz w:val="16"/>
                <w:szCs w:val="16"/>
              </w:rPr>
              <w:t>Addendum 3</w:t>
            </w:r>
          </w:p>
        </w:tc>
      </w:tr>
      <w:tr w:rsidR="001934E9" w:rsidRPr="003024F8" w14:paraId="646B4333" w14:textId="77777777" w:rsidTr="00495BF8">
        <w:tc>
          <w:tcPr>
            <w:tcW w:w="1098" w:type="dxa"/>
          </w:tcPr>
          <w:p w14:paraId="4E3FDD62" w14:textId="0E6CADFD" w:rsidR="00A1627F" w:rsidRDefault="00A1627F" w:rsidP="00495BF8">
            <w:pPr>
              <w:pStyle w:val="Level1Body"/>
              <w:rPr>
                <w:sz w:val="16"/>
                <w:szCs w:val="16"/>
              </w:rPr>
            </w:pPr>
            <w:r>
              <w:rPr>
                <w:sz w:val="16"/>
                <w:szCs w:val="16"/>
              </w:rPr>
              <w:t>38.</w:t>
            </w:r>
          </w:p>
        </w:tc>
        <w:tc>
          <w:tcPr>
            <w:tcW w:w="1260" w:type="dxa"/>
          </w:tcPr>
          <w:p w14:paraId="031CDC8F" w14:textId="26494117"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05461944" w14:textId="4DAA7706" w:rsidR="00A1627F" w:rsidRDefault="00A1627F" w:rsidP="00495BF8">
            <w:pPr>
              <w:pStyle w:val="Level1Body"/>
              <w:rPr>
                <w:sz w:val="16"/>
                <w:szCs w:val="16"/>
              </w:rPr>
            </w:pPr>
            <w:r>
              <w:rPr>
                <w:sz w:val="16"/>
                <w:szCs w:val="16"/>
              </w:rPr>
              <w:t>MDR</w:t>
            </w:r>
          </w:p>
        </w:tc>
        <w:tc>
          <w:tcPr>
            <w:tcW w:w="2970" w:type="dxa"/>
          </w:tcPr>
          <w:p w14:paraId="6D440BD6" w14:textId="73560E2B" w:rsidR="00A1627F" w:rsidRPr="00C42A80" w:rsidRDefault="00A1627F" w:rsidP="00052B7F">
            <w:pPr>
              <w:pStyle w:val="Level1Body"/>
              <w:rPr>
                <w:sz w:val="16"/>
                <w:szCs w:val="16"/>
              </w:rPr>
            </w:pPr>
            <w:r w:rsidRPr="00C42A80">
              <w:rPr>
                <w:sz w:val="16"/>
                <w:szCs w:val="16"/>
              </w:rPr>
              <w:t>Please provide the Rebate $ Collected quarterly for at least one year time frame, by program if available</w:t>
            </w:r>
          </w:p>
        </w:tc>
        <w:tc>
          <w:tcPr>
            <w:tcW w:w="3168" w:type="dxa"/>
          </w:tcPr>
          <w:p w14:paraId="6687022C" w14:textId="6CA8AA9A" w:rsidR="00A1627F" w:rsidRPr="00540ADF" w:rsidRDefault="00F714EE" w:rsidP="00495BF8">
            <w:pPr>
              <w:pStyle w:val="Level1Body"/>
              <w:rPr>
                <w:color w:val="FF0000"/>
                <w:sz w:val="16"/>
                <w:szCs w:val="16"/>
              </w:rPr>
            </w:pPr>
            <w:r w:rsidRPr="00F714EE">
              <w:rPr>
                <w:color w:val="auto"/>
                <w:sz w:val="16"/>
                <w:szCs w:val="16"/>
              </w:rPr>
              <w:t xml:space="preserve">See </w:t>
            </w:r>
            <w:r w:rsidR="003F2C1F">
              <w:rPr>
                <w:color w:val="auto"/>
                <w:sz w:val="16"/>
                <w:szCs w:val="16"/>
              </w:rPr>
              <w:t>Addendum 2</w:t>
            </w:r>
          </w:p>
        </w:tc>
      </w:tr>
      <w:tr w:rsidR="001934E9" w:rsidRPr="003024F8" w14:paraId="5ADC74F7" w14:textId="77777777" w:rsidTr="00495BF8">
        <w:tc>
          <w:tcPr>
            <w:tcW w:w="1098" w:type="dxa"/>
          </w:tcPr>
          <w:p w14:paraId="4C697702" w14:textId="44CAFFCD" w:rsidR="00A1627F" w:rsidRDefault="00A1627F" w:rsidP="00495BF8">
            <w:pPr>
              <w:pStyle w:val="Level1Body"/>
              <w:rPr>
                <w:sz w:val="16"/>
                <w:szCs w:val="16"/>
              </w:rPr>
            </w:pPr>
            <w:r>
              <w:rPr>
                <w:sz w:val="16"/>
                <w:szCs w:val="16"/>
              </w:rPr>
              <w:lastRenderedPageBreak/>
              <w:t>39.</w:t>
            </w:r>
          </w:p>
        </w:tc>
        <w:tc>
          <w:tcPr>
            <w:tcW w:w="1260" w:type="dxa"/>
          </w:tcPr>
          <w:p w14:paraId="05075355" w14:textId="66102F6D"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0514A1EC" w14:textId="454263DB" w:rsidR="00A1627F" w:rsidRDefault="00A1627F" w:rsidP="00495BF8">
            <w:pPr>
              <w:pStyle w:val="Level1Body"/>
              <w:rPr>
                <w:sz w:val="16"/>
                <w:szCs w:val="16"/>
              </w:rPr>
            </w:pPr>
            <w:r>
              <w:rPr>
                <w:sz w:val="16"/>
                <w:szCs w:val="16"/>
              </w:rPr>
              <w:t>MDR</w:t>
            </w:r>
          </w:p>
        </w:tc>
        <w:tc>
          <w:tcPr>
            <w:tcW w:w="2970" w:type="dxa"/>
          </w:tcPr>
          <w:p w14:paraId="03949D80" w14:textId="2D888B9D" w:rsidR="00A1627F" w:rsidRPr="00C42A80" w:rsidRDefault="00A1627F" w:rsidP="00052B7F">
            <w:pPr>
              <w:pStyle w:val="Level1Body"/>
              <w:rPr>
                <w:sz w:val="16"/>
                <w:szCs w:val="16"/>
              </w:rPr>
            </w:pPr>
            <w:r w:rsidRPr="00C42A80">
              <w:rPr>
                <w:sz w:val="16"/>
                <w:szCs w:val="16"/>
              </w:rPr>
              <w:t>Please provide the Count of Rebate Checks Received quarterly for at least one year time frame, by program if available</w:t>
            </w:r>
          </w:p>
        </w:tc>
        <w:tc>
          <w:tcPr>
            <w:tcW w:w="3168" w:type="dxa"/>
          </w:tcPr>
          <w:p w14:paraId="776AE4E7" w14:textId="7BF31A1F" w:rsidR="00A1627F" w:rsidRPr="00F714EE" w:rsidRDefault="00F714EE" w:rsidP="00495BF8">
            <w:pPr>
              <w:pStyle w:val="Level1Body"/>
              <w:rPr>
                <w:color w:val="auto"/>
                <w:sz w:val="16"/>
                <w:szCs w:val="16"/>
              </w:rPr>
            </w:pPr>
            <w:r w:rsidRPr="00F714EE">
              <w:rPr>
                <w:color w:val="auto"/>
                <w:sz w:val="16"/>
                <w:szCs w:val="16"/>
              </w:rPr>
              <w:t xml:space="preserve">See </w:t>
            </w:r>
            <w:r w:rsidR="003F2C1F">
              <w:rPr>
                <w:color w:val="auto"/>
                <w:sz w:val="16"/>
                <w:szCs w:val="16"/>
              </w:rPr>
              <w:t>Addendum 2</w:t>
            </w:r>
          </w:p>
        </w:tc>
      </w:tr>
      <w:tr w:rsidR="001934E9" w:rsidRPr="003024F8" w14:paraId="6590028D" w14:textId="77777777" w:rsidTr="00495BF8">
        <w:tc>
          <w:tcPr>
            <w:tcW w:w="1098" w:type="dxa"/>
          </w:tcPr>
          <w:p w14:paraId="1C3CA3AE" w14:textId="44F4C1C4" w:rsidR="00A1627F" w:rsidRDefault="00A1627F" w:rsidP="00495BF8">
            <w:pPr>
              <w:pStyle w:val="Level1Body"/>
              <w:rPr>
                <w:sz w:val="16"/>
                <w:szCs w:val="16"/>
              </w:rPr>
            </w:pPr>
            <w:r>
              <w:rPr>
                <w:sz w:val="16"/>
                <w:szCs w:val="16"/>
              </w:rPr>
              <w:t>40.</w:t>
            </w:r>
          </w:p>
        </w:tc>
        <w:tc>
          <w:tcPr>
            <w:tcW w:w="1260" w:type="dxa"/>
          </w:tcPr>
          <w:p w14:paraId="5D5FFEBC" w14:textId="5166C5B5"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46BC58CC" w14:textId="3CE1FB28" w:rsidR="00A1627F" w:rsidRDefault="00A1627F" w:rsidP="00495BF8">
            <w:pPr>
              <w:pStyle w:val="Level1Body"/>
              <w:rPr>
                <w:sz w:val="16"/>
                <w:szCs w:val="16"/>
              </w:rPr>
            </w:pPr>
            <w:r>
              <w:rPr>
                <w:sz w:val="16"/>
                <w:szCs w:val="16"/>
              </w:rPr>
              <w:t>MDR</w:t>
            </w:r>
          </w:p>
        </w:tc>
        <w:tc>
          <w:tcPr>
            <w:tcW w:w="2970" w:type="dxa"/>
          </w:tcPr>
          <w:p w14:paraId="42A77688" w14:textId="200C8306" w:rsidR="00A1627F" w:rsidRPr="00C42A80" w:rsidRDefault="00A1627F" w:rsidP="00052B7F">
            <w:pPr>
              <w:pStyle w:val="Level1Body"/>
              <w:rPr>
                <w:sz w:val="16"/>
                <w:szCs w:val="16"/>
              </w:rPr>
            </w:pPr>
            <w:r w:rsidRPr="00C42A80">
              <w:rPr>
                <w:sz w:val="16"/>
                <w:szCs w:val="16"/>
              </w:rPr>
              <w:t>Please provide the Count of ROSI/PQAS Posted quarterly for at least one year time frame, by program if available</w:t>
            </w:r>
          </w:p>
        </w:tc>
        <w:tc>
          <w:tcPr>
            <w:tcW w:w="3168" w:type="dxa"/>
          </w:tcPr>
          <w:p w14:paraId="2D7B12E1" w14:textId="396A7770" w:rsidR="00A1627F" w:rsidRPr="00540ADF" w:rsidRDefault="002E6078" w:rsidP="00495BF8">
            <w:pPr>
              <w:pStyle w:val="Level1Body"/>
              <w:rPr>
                <w:color w:val="FF0000"/>
                <w:sz w:val="16"/>
                <w:szCs w:val="16"/>
              </w:rPr>
            </w:pPr>
            <w:r w:rsidRPr="002E6078">
              <w:rPr>
                <w:color w:val="auto"/>
                <w:sz w:val="16"/>
                <w:szCs w:val="16"/>
              </w:rPr>
              <w:t>The State does not have a responsive record for this request.  The State does not track the volume of ROSI/PQAS affiliated with payment reconciliation processing. Labelers commonly pay using several invoice periods and a varied count of ROSIs and/or PQAS.</w:t>
            </w:r>
          </w:p>
        </w:tc>
      </w:tr>
      <w:tr w:rsidR="001934E9" w:rsidRPr="003024F8" w14:paraId="49D85EE0" w14:textId="77777777" w:rsidTr="00495BF8">
        <w:tc>
          <w:tcPr>
            <w:tcW w:w="1098" w:type="dxa"/>
          </w:tcPr>
          <w:p w14:paraId="1F50CC76" w14:textId="2F9229C5" w:rsidR="00A1627F" w:rsidRDefault="00A1627F" w:rsidP="00495BF8">
            <w:pPr>
              <w:pStyle w:val="Level1Body"/>
              <w:rPr>
                <w:sz w:val="16"/>
                <w:szCs w:val="16"/>
              </w:rPr>
            </w:pPr>
            <w:r>
              <w:rPr>
                <w:sz w:val="16"/>
                <w:szCs w:val="16"/>
              </w:rPr>
              <w:t>41.</w:t>
            </w:r>
          </w:p>
        </w:tc>
        <w:tc>
          <w:tcPr>
            <w:tcW w:w="1260" w:type="dxa"/>
          </w:tcPr>
          <w:p w14:paraId="79C08C6D" w14:textId="1D4BB3D3"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6AD83D1D" w14:textId="5707E35A" w:rsidR="00A1627F" w:rsidRDefault="00A1627F" w:rsidP="00495BF8">
            <w:pPr>
              <w:pStyle w:val="Level1Body"/>
              <w:rPr>
                <w:sz w:val="16"/>
                <w:szCs w:val="16"/>
              </w:rPr>
            </w:pPr>
            <w:r>
              <w:rPr>
                <w:sz w:val="16"/>
                <w:szCs w:val="16"/>
              </w:rPr>
              <w:t>MDR</w:t>
            </w:r>
          </w:p>
        </w:tc>
        <w:tc>
          <w:tcPr>
            <w:tcW w:w="2970" w:type="dxa"/>
          </w:tcPr>
          <w:p w14:paraId="04AD63C5" w14:textId="07DEEEC9" w:rsidR="00A1627F" w:rsidRPr="00C42A80" w:rsidRDefault="00A1627F" w:rsidP="00052B7F">
            <w:pPr>
              <w:pStyle w:val="Level1Body"/>
              <w:rPr>
                <w:sz w:val="16"/>
                <w:szCs w:val="16"/>
              </w:rPr>
            </w:pPr>
            <w:r w:rsidRPr="00C42A80">
              <w:rPr>
                <w:sz w:val="16"/>
                <w:szCs w:val="16"/>
              </w:rPr>
              <w:t xml:space="preserve">Please provide the Count of Invoice Item (NDC) Level Lines Posted quarterly for at least </w:t>
            </w:r>
            <w:r w:rsidR="002D2462">
              <w:rPr>
                <w:sz w:val="16"/>
                <w:szCs w:val="16"/>
              </w:rPr>
              <w:t>one-year</w:t>
            </w:r>
            <w:r w:rsidRPr="00C42A80">
              <w:rPr>
                <w:sz w:val="16"/>
                <w:szCs w:val="16"/>
              </w:rPr>
              <w:t xml:space="preserve"> time frame, by program if available</w:t>
            </w:r>
          </w:p>
        </w:tc>
        <w:tc>
          <w:tcPr>
            <w:tcW w:w="3168" w:type="dxa"/>
          </w:tcPr>
          <w:p w14:paraId="0AD93524" w14:textId="3EACFDB5" w:rsidR="00A1627F" w:rsidRPr="002E6078" w:rsidRDefault="002E6078" w:rsidP="00495BF8">
            <w:pPr>
              <w:pStyle w:val="Level1Body"/>
              <w:rPr>
                <w:color w:val="auto"/>
                <w:sz w:val="16"/>
                <w:szCs w:val="16"/>
              </w:rPr>
            </w:pPr>
            <w:r w:rsidRPr="002E6078">
              <w:rPr>
                <w:color w:val="auto"/>
                <w:sz w:val="16"/>
                <w:szCs w:val="16"/>
              </w:rPr>
              <w:t xml:space="preserve">See </w:t>
            </w:r>
            <w:r w:rsidR="003F2C1F">
              <w:rPr>
                <w:color w:val="auto"/>
                <w:sz w:val="16"/>
                <w:szCs w:val="16"/>
              </w:rPr>
              <w:t>Addendum 3</w:t>
            </w:r>
          </w:p>
        </w:tc>
      </w:tr>
      <w:bookmarkEnd w:id="13"/>
      <w:tr w:rsidR="001934E9" w:rsidRPr="003024F8" w14:paraId="3578E96C" w14:textId="77777777" w:rsidTr="00495BF8">
        <w:tc>
          <w:tcPr>
            <w:tcW w:w="1098" w:type="dxa"/>
          </w:tcPr>
          <w:p w14:paraId="18D100AF" w14:textId="5BDBF9EF" w:rsidR="00A1627F" w:rsidRDefault="00A1627F" w:rsidP="00495BF8">
            <w:pPr>
              <w:pStyle w:val="Level1Body"/>
              <w:rPr>
                <w:sz w:val="16"/>
                <w:szCs w:val="16"/>
              </w:rPr>
            </w:pPr>
            <w:r>
              <w:rPr>
                <w:sz w:val="16"/>
                <w:szCs w:val="16"/>
              </w:rPr>
              <w:t>42.</w:t>
            </w:r>
          </w:p>
        </w:tc>
        <w:tc>
          <w:tcPr>
            <w:tcW w:w="1260" w:type="dxa"/>
          </w:tcPr>
          <w:p w14:paraId="2513FB4A" w14:textId="73B04321" w:rsidR="00A1627F" w:rsidRPr="00A1627F" w:rsidRDefault="00A1627F" w:rsidP="00A01BE6">
            <w:pPr>
              <w:pStyle w:val="Level1Body"/>
              <w:tabs>
                <w:tab w:val="left" w:pos="441"/>
              </w:tabs>
              <w:rPr>
                <w:sz w:val="16"/>
                <w:szCs w:val="16"/>
              </w:rPr>
            </w:pPr>
            <w:r w:rsidRPr="00A1627F">
              <w:rPr>
                <w:sz w:val="16"/>
                <w:szCs w:val="16"/>
              </w:rPr>
              <w:t>NE_RFP PDRS Final_3_2023.pdg</w:t>
            </w:r>
          </w:p>
        </w:tc>
        <w:tc>
          <w:tcPr>
            <w:tcW w:w="1080" w:type="dxa"/>
          </w:tcPr>
          <w:p w14:paraId="0A9C04D3" w14:textId="0C586609" w:rsidR="00A1627F" w:rsidRDefault="00A1627F" w:rsidP="00495BF8">
            <w:pPr>
              <w:pStyle w:val="Level1Body"/>
              <w:rPr>
                <w:sz w:val="16"/>
                <w:szCs w:val="16"/>
              </w:rPr>
            </w:pPr>
            <w:r>
              <w:rPr>
                <w:sz w:val="16"/>
                <w:szCs w:val="16"/>
              </w:rPr>
              <w:t>30</w:t>
            </w:r>
          </w:p>
        </w:tc>
        <w:tc>
          <w:tcPr>
            <w:tcW w:w="2970" w:type="dxa"/>
          </w:tcPr>
          <w:p w14:paraId="1E71DC4F" w14:textId="14351177" w:rsidR="00A1627F" w:rsidRPr="00A1627F" w:rsidRDefault="00A1627F" w:rsidP="00052B7F">
            <w:pPr>
              <w:pStyle w:val="Level1Body"/>
              <w:rPr>
                <w:sz w:val="16"/>
                <w:szCs w:val="16"/>
              </w:rPr>
            </w:pPr>
            <w:r w:rsidRPr="00A1627F">
              <w:rPr>
                <w:sz w:val="16"/>
                <w:szCs w:val="16"/>
              </w:rPr>
              <w:t>Are the quarterly operational statistics comprised of both federal and supplemental rebates? Could the State please separate the quarterly operational statistics by federal and supplemental rebate numbers?</w:t>
            </w:r>
          </w:p>
        </w:tc>
        <w:tc>
          <w:tcPr>
            <w:tcW w:w="3168" w:type="dxa"/>
          </w:tcPr>
          <w:p w14:paraId="111D8B62" w14:textId="7E654499" w:rsidR="00A1627F" w:rsidRPr="00540ADF" w:rsidRDefault="002D2462" w:rsidP="00495BF8">
            <w:pPr>
              <w:pStyle w:val="Level1Body"/>
              <w:rPr>
                <w:color w:val="FF0000"/>
                <w:sz w:val="16"/>
                <w:szCs w:val="16"/>
              </w:rPr>
            </w:pPr>
            <w:r w:rsidRPr="002D2462">
              <w:rPr>
                <w:color w:val="auto"/>
                <w:sz w:val="16"/>
                <w:szCs w:val="16"/>
              </w:rPr>
              <w:t>Supplemental rebates</w:t>
            </w:r>
          </w:p>
        </w:tc>
      </w:tr>
      <w:tr w:rsidR="001934E9" w:rsidRPr="003024F8" w14:paraId="39C36E48" w14:textId="77777777" w:rsidTr="00495BF8">
        <w:tc>
          <w:tcPr>
            <w:tcW w:w="1098" w:type="dxa"/>
          </w:tcPr>
          <w:p w14:paraId="55BF0D7A" w14:textId="607FBA42" w:rsidR="00A1627F" w:rsidRDefault="00A1627F" w:rsidP="00495BF8">
            <w:pPr>
              <w:pStyle w:val="Level1Body"/>
              <w:rPr>
                <w:sz w:val="16"/>
                <w:szCs w:val="16"/>
              </w:rPr>
            </w:pPr>
            <w:r>
              <w:rPr>
                <w:sz w:val="16"/>
                <w:szCs w:val="16"/>
              </w:rPr>
              <w:t>43.</w:t>
            </w:r>
          </w:p>
        </w:tc>
        <w:tc>
          <w:tcPr>
            <w:tcW w:w="1260" w:type="dxa"/>
          </w:tcPr>
          <w:p w14:paraId="1D74F17E" w14:textId="41206C40" w:rsidR="00A1627F" w:rsidRPr="00A1627F" w:rsidRDefault="00A1627F" w:rsidP="00A01BE6">
            <w:pPr>
              <w:pStyle w:val="Level1Body"/>
              <w:tabs>
                <w:tab w:val="left" w:pos="441"/>
              </w:tabs>
              <w:rPr>
                <w:sz w:val="16"/>
                <w:szCs w:val="16"/>
              </w:rPr>
            </w:pPr>
            <w:r>
              <w:rPr>
                <w:sz w:val="16"/>
                <w:szCs w:val="16"/>
              </w:rPr>
              <w:t>IVM, MDR</w:t>
            </w:r>
          </w:p>
        </w:tc>
        <w:tc>
          <w:tcPr>
            <w:tcW w:w="1080" w:type="dxa"/>
          </w:tcPr>
          <w:p w14:paraId="2A611F07" w14:textId="2B01E0DE" w:rsidR="00A1627F" w:rsidRDefault="00A1627F" w:rsidP="00495BF8">
            <w:pPr>
              <w:pStyle w:val="Level1Body"/>
              <w:rPr>
                <w:sz w:val="16"/>
                <w:szCs w:val="16"/>
              </w:rPr>
            </w:pPr>
            <w:r>
              <w:rPr>
                <w:sz w:val="16"/>
                <w:szCs w:val="16"/>
              </w:rPr>
              <w:t>2, IVM-2</w:t>
            </w:r>
          </w:p>
        </w:tc>
        <w:tc>
          <w:tcPr>
            <w:tcW w:w="2970" w:type="dxa"/>
          </w:tcPr>
          <w:p w14:paraId="6AF0287B" w14:textId="7191A6AF" w:rsidR="00A1627F" w:rsidRPr="00A1627F" w:rsidRDefault="00A1627F" w:rsidP="00052B7F">
            <w:pPr>
              <w:pStyle w:val="Level1Body"/>
              <w:rPr>
                <w:sz w:val="16"/>
                <w:szCs w:val="16"/>
              </w:rPr>
            </w:pPr>
            <w:r w:rsidRPr="00A1627F">
              <w:rPr>
                <w:sz w:val="16"/>
                <w:szCs w:val="16"/>
              </w:rPr>
              <w:t>Could the state confirm that the MDR Vendor solution is not expected to invoice or manage the supplemental rebate program? Does the state intend the MDR vendor to invoice and manage only the Federal rebate program?</w:t>
            </w:r>
          </w:p>
        </w:tc>
        <w:tc>
          <w:tcPr>
            <w:tcW w:w="3168" w:type="dxa"/>
          </w:tcPr>
          <w:p w14:paraId="1A4DE7D4" w14:textId="515ADDF3" w:rsidR="00A1627F" w:rsidRPr="00540ADF" w:rsidRDefault="006C30CE" w:rsidP="00495BF8">
            <w:pPr>
              <w:pStyle w:val="Level1Body"/>
              <w:rPr>
                <w:color w:val="FF0000"/>
                <w:sz w:val="16"/>
                <w:szCs w:val="16"/>
              </w:rPr>
            </w:pPr>
            <w:r w:rsidRPr="006C30CE">
              <w:rPr>
                <w:color w:val="auto"/>
                <w:sz w:val="16"/>
                <w:szCs w:val="16"/>
              </w:rPr>
              <w:t>Confirm</w:t>
            </w:r>
          </w:p>
        </w:tc>
      </w:tr>
      <w:tr w:rsidR="001934E9" w:rsidRPr="003024F8" w14:paraId="72022C0C" w14:textId="77777777" w:rsidTr="00495BF8">
        <w:tc>
          <w:tcPr>
            <w:tcW w:w="1098" w:type="dxa"/>
          </w:tcPr>
          <w:p w14:paraId="1E38750C" w14:textId="7E7CBB40" w:rsidR="00A1627F" w:rsidRDefault="00A1627F" w:rsidP="00495BF8">
            <w:pPr>
              <w:pStyle w:val="Level1Body"/>
              <w:rPr>
                <w:sz w:val="16"/>
                <w:szCs w:val="16"/>
              </w:rPr>
            </w:pPr>
            <w:r>
              <w:rPr>
                <w:sz w:val="16"/>
                <w:szCs w:val="16"/>
              </w:rPr>
              <w:t>44.</w:t>
            </w:r>
          </w:p>
        </w:tc>
        <w:tc>
          <w:tcPr>
            <w:tcW w:w="1260" w:type="dxa"/>
          </w:tcPr>
          <w:p w14:paraId="76EF0268" w14:textId="1F9D4DA9" w:rsidR="00A1627F" w:rsidRDefault="00A1627F" w:rsidP="00A01BE6">
            <w:pPr>
              <w:pStyle w:val="Level1Body"/>
              <w:tabs>
                <w:tab w:val="left" w:pos="441"/>
              </w:tabs>
              <w:rPr>
                <w:sz w:val="16"/>
                <w:szCs w:val="16"/>
              </w:rPr>
            </w:pPr>
            <w:r w:rsidRPr="00A1627F">
              <w:rPr>
                <w:sz w:val="16"/>
                <w:szCs w:val="16"/>
              </w:rPr>
              <w:t>I.C. SCHEDULE OF EVENTS</w:t>
            </w:r>
          </w:p>
        </w:tc>
        <w:tc>
          <w:tcPr>
            <w:tcW w:w="1080" w:type="dxa"/>
          </w:tcPr>
          <w:p w14:paraId="4A3C40B3" w14:textId="13FB206F" w:rsidR="00A1627F" w:rsidRDefault="00A1627F" w:rsidP="00495BF8">
            <w:pPr>
              <w:pStyle w:val="Level1Body"/>
              <w:rPr>
                <w:sz w:val="16"/>
                <w:szCs w:val="16"/>
              </w:rPr>
            </w:pPr>
            <w:r>
              <w:rPr>
                <w:sz w:val="16"/>
                <w:szCs w:val="16"/>
              </w:rPr>
              <w:t>2</w:t>
            </w:r>
          </w:p>
        </w:tc>
        <w:tc>
          <w:tcPr>
            <w:tcW w:w="2970" w:type="dxa"/>
          </w:tcPr>
          <w:p w14:paraId="048AE2AE" w14:textId="05EC8235" w:rsidR="00A1627F" w:rsidRPr="00A1627F" w:rsidRDefault="00A1627F" w:rsidP="00052B7F">
            <w:pPr>
              <w:pStyle w:val="Level1Body"/>
              <w:rPr>
                <w:sz w:val="16"/>
                <w:szCs w:val="16"/>
              </w:rPr>
            </w:pPr>
            <w:r w:rsidRPr="00A1627F">
              <w:rPr>
                <w:sz w:val="16"/>
                <w:szCs w:val="16"/>
              </w:rPr>
              <w:t>The State does not include a specific desired “operational date” or “go-live date”.  After the contract start date on January 2, 2024, the system activation date is not referenced by date, only by “readiness” of the system.  Does the State have any preferred calendar date in mind?</w:t>
            </w:r>
          </w:p>
        </w:tc>
        <w:tc>
          <w:tcPr>
            <w:tcW w:w="3168" w:type="dxa"/>
          </w:tcPr>
          <w:p w14:paraId="5F26E3E8" w14:textId="1AC14E1C" w:rsidR="00A1627F" w:rsidRPr="00540ADF" w:rsidRDefault="003F2C1F" w:rsidP="00495BF8">
            <w:pPr>
              <w:pStyle w:val="Level1Body"/>
              <w:rPr>
                <w:color w:val="FF0000"/>
                <w:sz w:val="16"/>
                <w:szCs w:val="16"/>
              </w:rPr>
            </w:pPr>
            <w:r w:rsidRPr="003F2C1F">
              <w:rPr>
                <w:color w:val="auto"/>
                <w:sz w:val="16"/>
                <w:szCs w:val="16"/>
              </w:rPr>
              <w:t>Go-live will be determined by the project implementation plan once contract has been awarded, with all awarded POS scopes to be implemented no later than December 2024.</w:t>
            </w:r>
          </w:p>
        </w:tc>
      </w:tr>
      <w:tr w:rsidR="001934E9" w:rsidRPr="003024F8" w14:paraId="5F39EC65" w14:textId="77777777" w:rsidTr="00495BF8">
        <w:tc>
          <w:tcPr>
            <w:tcW w:w="1098" w:type="dxa"/>
          </w:tcPr>
          <w:p w14:paraId="05407300" w14:textId="3CF310A5" w:rsidR="00A1627F" w:rsidRDefault="00A1627F" w:rsidP="00495BF8">
            <w:pPr>
              <w:pStyle w:val="Level1Body"/>
              <w:rPr>
                <w:sz w:val="16"/>
                <w:szCs w:val="16"/>
              </w:rPr>
            </w:pPr>
            <w:r>
              <w:rPr>
                <w:sz w:val="16"/>
                <w:szCs w:val="16"/>
              </w:rPr>
              <w:t>45.</w:t>
            </w:r>
          </w:p>
        </w:tc>
        <w:tc>
          <w:tcPr>
            <w:tcW w:w="1260" w:type="dxa"/>
          </w:tcPr>
          <w:p w14:paraId="14887948" w14:textId="4958FBC2" w:rsidR="00A1627F" w:rsidRPr="00A1627F" w:rsidRDefault="00A1627F" w:rsidP="00A01BE6">
            <w:pPr>
              <w:pStyle w:val="Level1Body"/>
              <w:tabs>
                <w:tab w:val="left" w:pos="441"/>
              </w:tabs>
              <w:rPr>
                <w:sz w:val="16"/>
                <w:szCs w:val="16"/>
              </w:rPr>
            </w:pPr>
            <w:r w:rsidRPr="00A1627F">
              <w:rPr>
                <w:sz w:val="16"/>
                <w:szCs w:val="16"/>
              </w:rPr>
              <w:t>V.A. GOALS AND OBJECTIVES/PDRS Project Objective</w:t>
            </w:r>
          </w:p>
        </w:tc>
        <w:tc>
          <w:tcPr>
            <w:tcW w:w="1080" w:type="dxa"/>
          </w:tcPr>
          <w:p w14:paraId="52A16E10" w14:textId="0F1DD1BF" w:rsidR="00A1627F" w:rsidRDefault="00A1627F" w:rsidP="00495BF8">
            <w:pPr>
              <w:pStyle w:val="Level1Body"/>
              <w:rPr>
                <w:sz w:val="16"/>
                <w:szCs w:val="16"/>
              </w:rPr>
            </w:pPr>
            <w:r>
              <w:rPr>
                <w:sz w:val="16"/>
                <w:szCs w:val="16"/>
              </w:rPr>
              <w:t>29</w:t>
            </w:r>
          </w:p>
        </w:tc>
        <w:tc>
          <w:tcPr>
            <w:tcW w:w="2970" w:type="dxa"/>
          </w:tcPr>
          <w:p w14:paraId="16082A6A" w14:textId="5DC0EA03" w:rsidR="00A1627F" w:rsidRPr="00A1627F" w:rsidRDefault="00A1627F" w:rsidP="00052B7F">
            <w:pPr>
              <w:pStyle w:val="Level1Body"/>
              <w:rPr>
                <w:sz w:val="16"/>
                <w:szCs w:val="16"/>
              </w:rPr>
            </w:pPr>
            <w:r w:rsidRPr="00A1627F">
              <w:rPr>
                <w:sz w:val="16"/>
                <w:szCs w:val="16"/>
              </w:rPr>
              <w:t>Has the State got a website design specification that it will share with the selected Contractor?  Can the State provide sufficient specifications to allow proposing organizations to understand technological connections to the built site?</w:t>
            </w:r>
          </w:p>
        </w:tc>
        <w:tc>
          <w:tcPr>
            <w:tcW w:w="3168" w:type="dxa"/>
          </w:tcPr>
          <w:p w14:paraId="524FECBD" w14:textId="0EF115CF" w:rsidR="00A1627F" w:rsidRPr="00540ADF" w:rsidRDefault="0040452E" w:rsidP="00495BF8">
            <w:pPr>
              <w:pStyle w:val="Level1Body"/>
              <w:rPr>
                <w:color w:val="FF0000"/>
                <w:sz w:val="16"/>
                <w:szCs w:val="16"/>
              </w:rPr>
            </w:pPr>
            <w:r w:rsidRPr="0040452E">
              <w:rPr>
                <w:color w:val="auto"/>
                <w:sz w:val="16"/>
                <w:szCs w:val="16"/>
              </w:rPr>
              <w:t>The RTMs contain both functional and technical web requirements, as well as technical browser standards.  The state does not have a website design template.</w:t>
            </w:r>
          </w:p>
        </w:tc>
      </w:tr>
      <w:tr w:rsidR="001934E9" w:rsidRPr="003024F8" w14:paraId="5BA093DC" w14:textId="77777777" w:rsidTr="00495BF8">
        <w:tc>
          <w:tcPr>
            <w:tcW w:w="1098" w:type="dxa"/>
          </w:tcPr>
          <w:p w14:paraId="4965CFC8" w14:textId="45D6A9EB" w:rsidR="00A1627F" w:rsidRDefault="00A1627F" w:rsidP="00495BF8">
            <w:pPr>
              <w:pStyle w:val="Level1Body"/>
              <w:rPr>
                <w:sz w:val="16"/>
                <w:szCs w:val="16"/>
              </w:rPr>
            </w:pPr>
            <w:bookmarkStart w:id="15" w:name="_Hlk132262062"/>
            <w:r>
              <w:rPr>
                <w:sz w:val="16"/>
                <w:szCs w:val="16"/>
              </w:rPr>
              <w:t>46.</w:t>
            </w:r>
          </w:p>
        </w:tc>
        <w:tc>
          <w:tcPr>
            <w:tcW w:w="1260" w:type="dxa"/>
          </w:tcPr>
          <w:p w14:paraId="61E113CE" w14:textId="74CAB761" w:rsidR="00A1627F" w:rsidRPr="00A1627F" w:rsidRDefault="00A1627F" w:rsidP="00A01BE6">
            <w:pPr>
              <w:pStyle w:val="Level1Body"/>
              <w:tabs>
                <w:tab w:val="left" w:pos="441"/>
              </w:tabs>
              <w:rPr>
                <w:sz w:val="16"/>
                <w:szCs w:val="16"/>
              </w:rPr>
            </w:pPr>
            <w:r w:rsidRPr="00A1627F">
              <w:rPr>
                <w:sz w:val="16"/>
                <w:szCs w:val="16"/>
              </w:rPr>
              <w:t>V.B. PROJECT DESCRIPTION AND SCOPE OF WORK/Background/PBM</w:t>
            </w:r>
          </w:p>
        </w:tc>
        <w:tc>
          <w:tcPr>
            <w:tcW w:w="1080" w:type="dxa"/>
          </w:tcPr>
          <w:p w14:paraId="12C1B21C" w14:textId="0AF074D9" w:rsidR="00A1627F" w:rsidRDefault="00A1627F" w:rsidP="00495BF8">
            <w:pPr>
              <w:pStyle w:val="Level1Body"/>
              <w:rPr>
                <w:sz w:val="16"/>
                <w:szCs w:val="16"/>
              </w:rPr>
            </w:pPr>
            <w:r>
              <w:rPr>
                <w:sz w:val="16"/>
                <w:szCs w:val="16"/>
              </w:rPr>
              <w:t>30</w:t>
            </w:r>
          </w:p>
        </w:tc>
        <w:tc>
          <w:tcPr>
            <w:tcW w:w="2970" w:type="dxa"/>
          </w:tcPr>
          <w:p w14:paraId="2BDAA1B5" w14:textId="76CF269C" w:rsidR="00A1627F" w:rsidRPr="00A1627F" w:rsidRDefault="00904E58" w:rsidP="00052B7F">
            <w:pPr>
              <w:pStyle w:val="Level1Body"/>
              <w:rPr>
                <w:sz w:val="16"/>
                <w:szCs w:val="16"/>
              </w:rPr>
            </w:pPr>
            <w:r w:rsidRPr="00904E58">
              <w:rPr>
                <w:sz w:val="16"/>
                <w:szCs w:val="16"/>
              </w:rPr>
              <w:t>Given that the header denotes for the “Calendar Year 2021”, the state is communicating that it processed for all of 2021 1,899 claims to a “paid” status.  Please confirm.</w:t>
            </w:r>
          </w:p>
        </w:tc>
        <w:tc>
          <w:tcPr>
            <w:tcW w:w="3168" w:type="dxa"/>
          </w:tcPr>
          <w:p w14:paraId="7D7A65CE" w14:textId="7500B612" w:rsidR="00A1627F" w:rsidRPr="00540ADF" w:rsidRDefault="002A619D" w:rsidP="00495BF8">
            <w:pPr>
              <w:pStyle w:val="Level1Body"/>
              <w:rPr>
                <w:color w:val="FF0000"/>
                <w:sz w:val="16"/>
                <w:szCs w:val="16"/>
              </w:rPr>
            </w:pPr>
            <w:r w:rsidRPr="002A619D">
              <w:rPr>
                <w:color w:val="auto"/>
                <w:sz w:val="16"/>
                <w:szCs w:val="16"/>
              </w:rPr>
              <w:t xml:space="preserve">That is accurate to the number of claims in paid status with a service date in CY2021.  </w:t>
            </w:r>
          </w:p>
        </w:tc>
      </w:tr>
      <w:tr w:rsidR="001934E9" w:rsidRPr="003024F8" w14:paraId="3C73FF15" w14:textId="77777777" w:rsidTr="00495BF8">
        <w:tc>
          <w:tcPr>
            <w:tcW w:w="1098" w:type="dxa"/>
          </w:tcPr>
          <w:p w14:paraId="75CA17E7" w14:textId="639E2E18" w:rsidR="00904E58" w:rsidRDefault="00904E58" w:rsidP="00495BF8">
            <w:pPr>
              <w:pStyle w:val="Level1Body"/>
              <w:rPr>
                <w:sz w:val="16"/>
                <w:szCs w:val="16"/>
              </w:rPr>
            </w:pPr>
            <w:r>
              <w:rPr>
                <w:sz w:val="16"/>
                <w:szCs w:val="16"/>
              </w:rPr>
              <w:t>47.</w:t>
            </w:r>
          </w:p>
        </w:tc>
        <w:tc>
          <w:tcPr>
            <w:tcW w:w="1260" w:type="dxa"/>
          </w:tcPr>
          <w:p w14:paraId="6503E1BE" w14:textId="0E899A07" w:rsidR="00904E58" w:rsidRPr="00A1627F" w:rsidRDefault="00904E58" w:rsidP="00A01BE6">
            <w:pPr>
              <w:pStyle w:val="Level1Body"/>
              <w:tabs>
                <w:tab w:val="left" w:pos="441"/>
              </w:tabs>
              <w:rPr>
                <w:sz w:val="16"/>
                <w:szCs w:val="16"/>
              </w:rPr>
            </w:pPr>
            <w:r w:rsidRPr="00904E58">
              <w:rPr>
                <w:sz w:val="16"/>
                <w:szCs w:val="16"/>
              </w:rPr>
              <w:t>V.B. PROJECT DESCRIPTION AND SCOPE OF WORK/Background/PBM</w:t>
            </w:r>
          </w:p>
        </w:tc>
        <w:tc>
          <w:tcPr>
            <w:tcW w:w="1080" w:type="dxa"/>
          </w:tcPr>
          <w:p w14:paraId="60F8145B" w14:textId="3A8A85E3" w:rsidR="00904E58" w:rsidRDefault="00904E58" w:rsidP="00495BF8">
            <w:pPr>
              <w:pStyle w:val="Level1Body"/>
              <w:rPr>
                <w:sz w:val="16"/>
                <w:szCs w:val="16"/>
              </w:rPr>
            </w:pPr>
            <w:r>
              <w:rPr>
                <w:sz w:val="16"/>
                <w:szCs w:val="16"/>
              </w:rPr>
              <w:t>30</w:t>
            </w:r>
          </w:p>
        </w:tc>
        <w:tc>
          <w:tcPr>
            <w:tcW w:w="2970" w:type="dxa"/>
          </w:tcPr>
          <w:p w14:paraId="2831DB33" w14:textId="47BAC50E" w:rsidR="00904E58" w:rsidRPr="00F2172A" w:rsidRDefault="00904E58" w:rsidP="00052B7F">
            <w:pPr>
              <w:pStyle w:val="Level1Body"/>
              <w:rPr>
                <w:color w:val="auto"/>
                <w:sz w:val="16"/>
                <w:szCs w:val="16"/>
              </w:rPr>
            </w:pPr>
            <w:r w:rsidRPr="00F2172A">
              <w:rPr>
                <w:color w:val="auto"/>
                <w:sz w:val="16"/>
                <w:szCs w:val="16"/>
              </w:rPr>
              <w:t>With automated processing of pharmacy claims, submitted claims are adjudicated to either a “Paid” or “Denied” status in real-time.  A “Rejected” claim is more likely the result of a paper claim submission.  Is that the case here with 36,196 claims affected?  If so, how many pharmacy claims are submitted on paper or facsimile?  If not, please explain what the “Rejected” status reflects vis-à-vis the “Denied” status.</w:t>
            </w:r>
          </w:p>
        </w:tc>
        <w:tc>
          <w:tcPr>
            <w:tcW w:w="3168" w:type="dxa"/>
          </w:tcPr>
          <w:p w14:paraId="232A4146" w14:textId="77777777" w:rsidR="00F2172A" w:rsidRPr="00F2172A" w:rsidRDefault="00F2172A" w:rsidP="00F2172A">
            <w:pPr>
              <w:pStyle w:val="Level1Body"/>
              <w:rPr>
                <w:color w:val="auto"/>
                <w:sz w:val="16"/>
                <w:szCs w:val="16"/>
              </w:rPr>
            </w:pPr>
            <w:r w:rsidRPr="00F2172A">
              <w:rPr>
                <w:color w:val="auto"/>
                <w:sz w:val="16"/>
                <w:szCs w:val="16"/>
              </w:rPr>
              <w:t>Rejected: NCPDP errors, Wrong Plan, Member not covered, COB issues, etc.</w:t>
            </w:r>
          </w:p>
          <w:p w14:paraId="2716F2D9" w14:textId="77777777" w:rsidR="00F2172A" w:rsidRPr="00F2172A" w:rsidRDefault="00F2172A" w:rsidP="00F2172A">
            <w:pPr>
              <w:pStyle w:val="Level1Body"/>
              <w:rPr>
                <w:color w:val="auto"/>
                <w:sz w:val="16"/>
                <w:szCs w:val="16"/>
              </w:rPr>
            </w:pPr>
          </w:p>
          <w:p w14:paraId="366F2F32" w14:textId="77777777" w:rsidR="00F2172A" w:rsidRPr="00F2172A" w:rsidRDefault="00F2172A" w:rsidP="00F2172A">
            <w:pPr>
              <w:pStyle w:val="Level1Body"/>
              <w:rPr>
                <w:color w:val="auto"/>
                <w:sz w:val="16"/>
                <w:szCs w:val="16"/>
              </w:rPr>
            </w:pPr>
            <w:r w:rsidRPr="00F2172A">
              <w:rPr>
                <w:color w:val="auto"/>
                <w:sz w:val="16"/>
                <w:szCs w:val="16"/>
              </w:rPr>
              <w:t>Denied:  hard edits such as no PA, cost exceeds, Plan limit, Not covered product.</w:t>
            </w:r>
          </w:p>
          <w:p w14:paraId="62726C20" w14:textId="77777777" w:rsidR="00F2172A" w:rsidRPr="00F2172A" w:rsidRDefault="00F2172A" w:rsidP="00F2172A">
            <w:pPr>
              <w:pStyle w:val="Level1Body"/>
              <w:rPr>
                <w:color w:val="auto"/>
                <w:sz w:val="16"/>
                <w:szCs w:val="16"/>
              </w:rPr>
            </w:pPr>
          </w:p>
          <w:p w14:paraId="1BB2FBD6" w14:textId="5AAAF518" w:rsidR="00904E58" w:rsidRPr="00F2172A" w:rsidRDefault="00F2172A" w:rsidP="00F2172A">
            <w:pPr>
              <w:pStyle w:val="Level1Body"/>
              <w:rPr>
                <w:color w:val="auto"/>
                <w:sz w:val="16"/>
                <w:szCs w:val="16"/>
              </w:rPr>
            </w:pPr>
            <w:r w:rsidRPr="00F2172A">
              <w:rPr>
                <w:color w:val="auto"/>
                <w:sz w:val="16"/>
                <w:szCs w:val="16"/>
              </w:rPr>
              <w:t>(this is taken from the attached note where we sourced the numbers from Magellan)</w:t>
            </w:r>
          </w:p>
        </w:tc>
      </w:tr>
      <w:tr w:rsidR="001934E9" w:rsidRPr="003024F8" w14:paraId="1A2A13BB" w14:textId="77777777" w:rsidTr="00495BF8">
        <w:tc>
          <w:tcPr>
            <w:tcW w:w="1098" w:type="dxa"/>
          </w:tcPr>
          <w:p w14:paraId="03E4119C" w14:textId="0E69F645" w:rsidR="00904E58" w:rsidRDefault="00904E58" w:rsidP="00495BF8">
            <w:pPr>
              <w:pStyle w:val="Level1Body"/>
              <w:rPr>
                <w:sz w:val="16"/>
                <w:szCs w:val="16"/>
              </w:rPr>
            </w:pPr>
            <w:r>
              <w:rPr>
                <w:sz w:val="16"/>
                <w:szCs w:val="16"/>
              </w:rPr>
              <w:t>48.</w:t>
            </w:r>
          </w:p>
        </w:tc>
        <w:tc>
          <w:tcPr>
            <w:tcW w:w="1260" w:type="dxa"/>
          </w:tcPr>
          <w:p w14:paraId="5F84389B" w14:textId="3F0795CB" w:rsidR="00904E58" w:rsidRPr="00904E58" w:rsidRDefault="00904E58" w:rsidP="00A01BE6">
            <w:pPr>
              <w:pStyle w:val="Level1Body"/>
              <w:tabs>
                <w:tab w:val="left" w:pos="441"/>
              </w:tabs>
              <w:rPr>
                <w:sz w:val="16"/>
                <w:szCs w:val="16"/>
              </w:rPr>
            </w:pPr>
            <w:r w:rsidRPr="00904E58">
              <w:rPr>
                <w:sz w:val="16"/>
                <w:szCs w:val="16"/>
              </w:rPr>
              <w:t>V.B. PROJECT DESCRIPTION AND SCOPE OF WORK/Background/MDR</w:t>
            </w:r>
          </w:p>
        </w:tc>
        <w:tc>
          <w:tcPr>
            <w:tcW w:w="1080" w:type="dxa"/>
          </w:tcPr>
          <w:p w14:paraId="6E7C7AB7" w14:textId="08F1214A" w:rsidR="00904E58" w:rsidRDefault="00904E58" w:rsidP="00495BF8">
            <w:pPr>
              <w:pStyle w:val="Level1Body"/>
              <w:rPr>
                <w:sz w:val="16"/>
                <w:szCs w:val="16"/>
              </w:rPr>
            </w:pPr>
            <w:r>
              <w:rPr>
                <w:sz w:val="16"/>
                <w:szCs w:val="16"/>
              </w:rPr>
              <w:t>30</w:t>
            </w:r>
          </w:p>
        </w:tc>
        <w:tc>
          <w:tcPr>
            <w:tcW w:w="2970" w:type="dxa"/>
          </w:tcPr>
          <w:p w14:paraId="387CA85B" w14:textId="37FBA991" w:rsidR="00904E58" w:rsidRPr="00904E58" w:rsidRDefault="00904E58" w:rsidP="00052B7F">
            <w:pPr>
              <w:pStyle w:val="Level1Body"/>
              <w:rPr>
                <w:sz w:val="16"/>
                <w:szCs w:val="16"/>
              </w:rPr>
            </w:pPr>
            <w:r w:rsidRPr="00904E58">
              <w:rPr>
                <w:sz w:val="16"/>
                <w:szCs w:val="16"/>
              </w:rPr>
              <w:t>Can the State provide the number of encounter transactions in 2021 that, when combined with FFS Paid Claims, provide the basis for the numeric invoicing results?</w:t>
            </w:r>
          </w:p>
        </w:tc>
        <w:tc>
          <w:tcPr>
            <w:tcW w:w="3168" w:type="dxa"/>
          </w:tcPr>
          <w:p w14:paraId="215377DD" w14:textId="6437C571" w:rsidR="00904E58" w:rsidRPr="009440B7" w:rsidRDefault="009440B7" w:rsidP="00495BF8">
            <w:pPr>
              <w:pStyle w:val="Level1Body"/>
              <w:rPr>
                <w:color w:val="auto"/>
                <w:sz w:val="16"/>
                <w:szCs w:val="16"/>
              </w:rPr>
            </w:pPr>
            <w:r w:rsidRPr="009440B7">
              <w:rPr>
                <w:color w:val="auto"/>
                <w:sz w:val="16"/>
                <w:szCs w:val="16"/>
              </w:rPr>
              <w:t>3,737,290 encounters.</w:t>
            </w:r>
          </w:p>
        </w:tc>
      </w:tr>
      <w:bookmarkEnd w:id="15"/>
      <w:tr w:rsidR="001934E9" w:rsidRPr="003024F8" w14:paraId="5C6C7E69" w14:textId="77777777" w:rsidTr="00495BF8">
        <w:tc>
          <w:tcPr>
            <w:tcW w:w="1098" w:type="dxa"/>
          </w:tcPr>
          <w:p w14:paraId="435030ED" w14:textId="49C46572" w:rsidR="00904E58" w:rsidRDefault="00904E58" w:rsidP="00495BF8">
            <w:pPr>
              <w:pStyle w:val="Level1Body"/>
              <w:rPr>
                <w:sz w:val="16"/>
                <w:szCs w:val="16"/>
              </w:rPr>
            </w:pPr>
            <w:r>
              <w:rPr>
                <w:sz w:val="16"/>
                <w:szCs w:val="16"/>
              </w:rPr>
              <w:t>49.</w:t>
            </w:r>
          </w:p>
        </w:tc>
        <w:tc>
          <w:tcPr>
            <w:tcW w:w="1260" w:type="dxa"/>
          </w:tcPr>
          <w:p w14:paraId="7671D43A" w14:textId="6FE31E69" w:rsidR="00904E58" w:rsidRPr="00904E58" w:rsidRDefault="00904E58" w:rsidP="00A01BE6">
            <w:pPr>
              <w:pStyle w:val="Level1Body"/>
              <w:tabs>
                <w:tab w:val="left" w:pos="441"/>
              </w:tabs>
              <w:rPr>
                <w:sz w:val="16"/>
                <w:szCs w:val="16"/>
              </w:rPr>
            </w:pPr>
            <w:r w:rsidRPr="00904E58">
              <w:rPr>
                <w:sz w:val="16"/>
                <w:szCs w:val="16"/>
              </w:rPr>
              <w:t>V.E.3.b. BUSINESS DELIVERY APPROACH</w:t>
            </w:r>
          </w:p>
        </w:tc>
        <w:tc>
          <w:tcPr>
            <w:tcW w:w="1080" w:type="dxa"/>
          </w:tcPr>
          <w:p w14:paraId="07E7B700" w14:textId="449BFD85" w:rsidR="00904E58" w:rsidRDefault="00904E58" w:rsidP="00495BF8">
            <w:pPr>
              <w:pStyle w:val="Level1Body"/>
              <w:rPr>
                <w:sz w:val="16"/>
                <w:szCs w:val="16"/>
              </w:rPr>
            </w:pPr>
            <w:r>
              <w:rPr>
                <w:sz w:val="16"/>
                <w:szCs w:val="16"/>
              </w:rPr>
              <w:t>36</w:t>
            </w:r>
          </w:p>
        </w:tc>
        <w:tc>
          <w:tcPr>
            <w:tcW w:w="2970" w:type="dxa"/>
          </w:tcPr>
          <w:p w14:paraId="5F642D46" w14:textId="02188498" w:rsidR="00904E58" w:rsidRPr="00904E58" w:rsidRDefault="00904E58" w:rsidP="00052B7F">
            <w:pPr>
              <w:pStyle w:val="Level1Body"/>
              <w:rPr>
                <w:sz w:val="16"/>
                <w:szCs w:val="16"/>
              </w:rPr>
            </w:pPr>
            <w:r w:rsidRPr="00F54DDE">
              <w:rPr>
                <w:sz w:val="16"/>
                <w:szCs w:val="16"/>
              </w:rPr>
              <w:t>Does the State or DHHS have technical platforms in place that are targeted for re-use or targeted for sun-setting?  If so, please provide so that the proposers can tailor their implementation approaches to fit predetermined technical platforms.</w:t>
            </w:r>
          </w:p>
        </w:tc>
        <w:tc>
          <w:tcPr>
            <w:tcW w:w="3168" w:type="dxa"/>
          </w:tcPr>
          <w:p w14:paraId="7350EE13" w14:textId="7660EC19" w:rsidR="00F54DDE" w:rsidRPr="00C06412" w:rsidRDefault="00F54DDE" w:rsidP="00F54DDE">
            <w:pPr>
              <w:pStyle w:val="Level1Body"/>
              <w:rPr>
                <w:sz w:val="16"/>
                <w:szCs w:val="16"/>
              </w:rPr>
            </w:pPr>
            <w:r w:rsidRPr="00C06412">
              <w:rPr>
                <w:sz w:val="16"/>
                <w:szCs w:val="16"/>
              </w:rPr>
              <w:t xml:space="preserve">The state is in the process of updating its modernization roadmap.  Refer to </w:t>
            </w:r>
            <w:r w:rsidR="009F7C8B" w:rsidRPr="00C06412">
              <w:rPr>
                <w:sz w:val="16"/>
                <w:szCs w:val="16"/>
              </w:rPr>
              <w:t xml:space="preserve">the </w:t>
            </w:r>
            <w:r w:rsidRPr="00C06412">
              <w:rPr>
                <w:sz w:val="16"/>
                <w:szCs w:val="16"/>
              </w:rPr>
              <w:t xml:space="preserve">section for target state technical environment diagram.  </w:t>
            </w:r>
          </w:p>
          <w:p w14:paraId="02CA4272" w14:textId="77777777" w:rsidR="00F54DDE" w:rsidRPr="00C06412" w:rsidRDefault="00F54DDE" w:rsidP="00F54DDE">
            <w:pPr>
              <w:pStyle w:val="Level1Body"/>
              <w:rPr>
                <w:sz w:val="16"/>
                <w:szCs w:val="16"/>
              </w:rPr>
            </w:pPr>
          </w:p>
          <w:p w14:paraId="2463C67D" w14:textId="77777777" w:rsidR="00F54DDE" w:rsidRPr="00C06412" w:rsidRDefault="00F54DDE" w:rsidP="00F54DDE">
            <w:pPr>
              <w:pStyle w:val="Level1Body"/>
              <w:rPr>
                <w:sz w:val="16"/>
                <w:szCs w:val="16"/>
              </w:rPr>
            </w:pPr>
            <w:r w:rsidRPr="00C06412">
              <w:rPr>
                <w:sz w:val="16"/>
                <w:szCs w:val="16"/>
              </w:rPr>
              <w:t xml:space="preserve">FFS claims payment will continue to be made via the legacy MMIS system, with support for claims in NCPDP format being implemented in </w:t>
            </w:r>
            <w:r w:rsidRPr="00C06412">
              <w:rPr>
                <w:sz w:val="16"/>
                <w:szCs w:val="16"/>
              </w:rPr>
              <w:lastRenderedPageBreak/>
              <w:t xml:space="preserve">parallel with this (PDRS) RFP. </w:t>
            </w:r>
          </w:p>
          <w:p w14:paraId="22C2704C" w14:textId="77777777" w:rsidR="00F54DDE" w:rsidRPr="00C06412" w:rsidRDefault="00F54DDE" w:rsidP="00F54DDE">
            <w:pPr>
              <w:pStyle w:val="Level1Body"/>
              <w:rPr>
                <w:sz w:val="16"/>
                <w:szCs w:val="16"/>
              </w:rPr>
            </w:pPr>
          </w:p>
          <w:p w14:paraId="2129D210" w14:textId="168A0309" w:rsidR="00A007BA" w:rsidRPr="00A007BA" w:rsidRDefault="00F54DDE" w:rsidP="00F54DDE">
            <w:pPr>
              <w:pStyle w:val="Level1Body"/>
            </w:pPr>
            <w:r w:rsidRPr="00C06412">
              <w:rPr>
                <w:sz w:val="16"/>
                <w:szCs w:val="16"/>
              </w:rPr>
              <w:t xml:space="preserve">The state is currently upgrading </w:t>
            </w:r>
            <w:r w:rsidR="009F7C8B" w:rsidRPr="00C06412">
              <w:rPr>
                <w:sz w:val="16"/>
                <w:szCs w:val="16"/>
              </w:rPr>
              <w:t>its</w:t>
            </w:r>
            <w:r w:rsidRPr="00C06412">
              <w:rPr>
                <w:sz w:val="16"/>
                <w:szCs w:val="16"/>
              </w:rPr>
              <w:t xml:space="preserve"> provider enrollment system.  Please refer to the Nebraska DAS RFP site for IT modernization project RFPs.</w:t>
            </w:r>
          </w:p>
        </w:tc>
      </w:tr>
    </w:tbl>
    <w:p w14:paraId="6CF9B37F" w14:textId="77777777" w:rsidR="00A44C9E" w:rsidRPr="003024F8" w:rsidRDefault="00A44C9E" w:rsidP="002E4E3B">
      <w:pPr>
        <w:pStyle w:val="Level1Body"/>
        <w:rPr>
          <w:sz w:val="16"/>
          <w:szCs w:val="16"/>
        </w:rPr>
      </w:pPr>
    </w:p>
    <w:p w14:paraId="479EA1DC" w14:textId="77777777" w:rsidR="00904E58" w:rsidRDefault="00904E58" w:rsidP="00904E58">
      <w:pPr>
        <w:pStyle w:val="Level1Body"/>
        <w:rPr>
          <w:sz w:val="16"/>
          <w:szCs w:val="16"/>
        </w:rPr>
      </w:pPr>
    </w:p>
    <w:p w14:paraId="78F62AAD" w14:textId="39F6AEDA" w:rsidR="00D478E0" w:rsidRDefault="00FC03CF" w:rsidP="00904E58">
      <w:pPr>
        <w:pStyle w:val="Level1Body"/>
      </w:pPr>
      <w:r w:rsidRPr="003024F8">
        <w:rPr>
          <w:sz w:val="16"/>
          <w:szCs w:val="16"/>
        </w:rPr>
        <w:t xml:space="preserve">This addendum will become part of the </w:t>
      </w:r>
      <w:r w:rsidR="009E2F65" w:rsidRPr="003024F8">
        <w:rPr>
          <w:sz w:val="16"/>
          <w:szCs w:val="16"/>
        </w:rPr>
        <w:t>proposal</w:t>
      </w:r>
      <w:r w:rsidR="00703BE8" w:rsidRPr="003024F8">
        <w:rPr>
          <w:color w:val="FF0000"/>
          <w:sz w:val="16"/>
          <w:szCs w:val="16"/>
        </w:rPr>
        <w:t xml:space="preserve"> </w:t>
      </w:r>
      <w:r w:rsidRPr="003024F8">
        <w:rPr>
          <w:sz w:val="16"/>
          <w:szCs w:val="16"/>
        </w:rPr>
        <w:t xml:space="preserve">and </w:t>
      </w:r>
      <w:bookmarkStart w:id="16" w:name="a8"/>
      <w:r w:rsidRPr="003024F8">
        <w:rPr>
          <w:sz w:val="16"/>
          <w:szCs w:val="16"/>
        </w:rPr>
        <w:t>should</w:t>
      </w:r>
      <w:bookmarkEnd w:id="16"/>
      <w:r w:rsidRPr="003024F8">
        <w:rPr>
          <w:sz w:val="16"/>
          <w:szCs w:val="16"/>
        </w:rPr>
        <w:t xml:space="preserve"> be </w:t>
      </w:r>
      <w:bookmarkStart w:id="17" w:name="a9"/>
      <w:r w:rsidRPr="003024F8">
        <w:rPr>
          <w:sz w:val="16"/>
          <w:szCs w:val="16"/>
        </w:rPr>
        <w:t>acknowledged</w:t>
      </w:r>
      <w:bookmarkEnd w:id="17"/>
      <w:r w:rsidRPr="003024F8">
        <w:rPr>
          <w:sz w:val="16"/>
          <w:szCs w:val="16"/>
        </w:rPr>
        <w:t xml:space="preserve"> with the</w:t>
      </w:r>
      <w:r w:rsidR="00DA7CD3" w:rsidRPr="003024F8">
        <w:rPr>
          <w:sz w:val="16"/>
          <w:szCs w:val="16"/>
        </w:rPr>
        <w:t xml:space="preserve"> </w:t>
      </w:r>
      <w:r w:rsidR="009E2F65" w:rsidRPr="003024F8">
        <w:rPr>
          <w:sz w:val="16"/>
          <w:szCs w:val="16"/>
        </w:rPr>
        <w:t>Request for Proposal</w:t>
      </w:r>
      <w:r w:rsidR="007124F4" w:rsidRPr="00BD5697">
        <w:rPr>
          <w:lang w:val="en-CA"/>
        </w:rPr>
        <w:fldChar w:fldCharType="begin"/>
      </w:r>
      <w:r w:rsidR="007124F4" w:rsidRPr="00BD5697">
        <w:rPr>
          <w:lang w:val="en-CA"/>
        </w:rPr>
        <w:instrText xml:space="preserve"> SEQ CHAPTER \h \r 1</w:instrText>
      </w:r>
      <w:r w:rsidR="007124F4" w:rsidRPr="00BD5697">
        <w:rPr>
          <w:lang w:val="en-CA"/>
        </w:rPr>
        <w:fldChar w:fldCharType="end"/>
      </w:r>
    </w:p>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781E" w14:textId="77777777" w:rsidR="00BC3A40" w:rsidRDefault="00BC3A40">
      <w:r>
        <w:separator/>
      </w:r>
    </w:p>
  </w:endnote>
  <w:endnote w:type="continuationSeparator" w:id="0">
    <w:p w14:paraId="17E80157" w14:textId="77777777" w:rsidR="00BC3A40" w:rsidRDefault="00BC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839"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D89B" w14:textId="77777777"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14:paraId="0BE37DEB"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F4A8"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8C"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3A21" w14:textId="77777777" w:rsidR="00BC3A40" w:rsidRDefault="00BC3A40">
      <w:r>
        <w:separator/>
      </w:r>
    </w:p>
  </w:footnote>
  <w:footnote w:type="continuationSeparator" w:id="0">
    <w:p w14:paraId="49F1B22A" w14:textId="77777777" w:rsidR="00BC3A40" w:rsidRDefault="00BC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8B4660"/>
    <w:multiLevelType w:val="hybridMultilevel"/>
    <w:tmpl w:val="3A66CD42"/>
    <w:lvl w:ilvl="0" w:tplc="9A067C94">
      <w:start w:val="1"/>
      <w:numFmt w:val="decimal"/>
      <w:lvlText w:val="%1."/>
      <w:lvlJc w:val="left"/>
      <w:pPr>
        <w:ind w:left="720" w:hanging="360"/>
      </w:pPr>
      <w:rPr>
        <w:rFonts w:hint="default"/>
      </w:rPr>
    </w:lvl>
    <w:lvl w:ilvl="1" w:tplc="25DE0A7E">
      <w:start w:val="1"/>
      <w:numFmt w:val="lowerLetter"/>
      <w:lvlText w:val="%2."/>
      <w:lvlJc w:val="left"/>
      <w:pPr>
        <w:ind w:left="1440" w:hanging="360"/>
      </w:pPr>
      <w:rPr>
        <w:sz w:val="16"/>
        <w:szCs w:val="16"/>
      </w:rPr>
    </w:lvl>
    <w:lvl w:ilvl="2" w:tplc="F0C4394E">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1" w15:restartNumberingAfterBreak="0">
    <w:nsid w:val="5C491A41"/>
    <w:multiLevelType w:val="hybridMultilevel"/>
    <w:tmpl w:val="CF9E9814"/>
    <w:lvl w:ilvl="0" w:tplc="25DE0A7E">
      <w:start w:val="1"/>
      <w:numFmt w:val="lowerLetter"/>
      <w:lvlText w:val="%1."/>
      <w:lvlJc w:val="left"/>
      <w:pPr>
        <w:ind w:left="144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2072263559">
    <w:abstractNumId w:val="13"/>
  </w:num>
  <w:num w:numId="2" w16cid:durableId="918487450">
    <w:abstractNumId w:val="24"/>
  </w:num>
  <w:num w:numId="3" w16cid:durableId="1802454635">
    <w:abstractNumId w:val="29"/>
  </w:num>
  <w:num w:numId="4" w16cid:durableId="432672756">
    <w:abstractNumId w:val="11"/>
  </w:num>
  <w:num w:numId="5" w16cid:durableId="774864234">
    <w:abstractNumId w:val="32"/>
  </w:num>
  <w:num w:numId="6" w16cid:durableId="1447044756">
    <w:abstractNumId w:val="35"/>
  </w:num>
  <w:num w:numId="7" w16cid:durableId="1123812565">
    <w:abstractNumId w:val="16"/>
  </w:num>
  <w:num w:numId="8" w16cid:durableId="1425295831">
    <w:abstractNumId w:val="12"/>
  </w:num>
  <w:num w:numId="9" w16cid:durableId="499584658">
    <w:abstractNumId w:val="30"/>
  </w:num>
  <w:num w:numId="10" w16cid:durableId="1543710404">
    <w:abstractNumId w:val="20"/>
  </w:num>
  <w:num w:numId="11" w16cid:durableId="965114202">
    <w:abstractNumId w:val="17"/>
  </w:num>
  <w:num w:numId="12" w16cid:durableId="1799105058">
    <w:abstractNumId w:val="21"/>
  </w:num>
  <w:num w:numId="13" w16cid:durableId="1163010990">
    <w:abstractNumId w:val="27"/>
  </w:num>
  <w:num w:numId="14" w16cid:durableId="1788503770">
    <w:abstractNumId w:val="34"/>
  </w:num>
  <w:num w:numId="15" w16cid:durableId="963583133">
    <w:abstractNumId w:val="10"/>
  </w:num>
  <w:num w:numId="16" w16cid:durableId="1721401124">
    <w:abstractNumId w:val="28"/>
  </w:num>
  <w:num w:numId="17" w16cid:durableId="1291592680">
    <w:abstractNumId w:val="25"/>
  </w:num>
  <w:num w:numId="18" w16cid:durableId="1953395208">
    <w:abstractNumId w:val="14"/>
  </w:num>
  <w:num w:numId="19" w16cid:durableId="249000940">
    <w:abstractNumId w:val="15"/>
  </w:num>
  <w:num w:numId="20" w16cid:durableId="342248831">
    <w:abstractNumId w:val="33"/>
  </w:num>
  <w:num w:numId="21" w16cid:durableId="780993423">
    <w:abstractNumId w:val="23"/>
  </w:num>
  <w:num w:numId="22" w16cid:durableId="1213929065">
    <w:abstractNumId w:val="9"/>
  </w:num>
  <w:num w:numId="23" w16cid:durableId="1419642677">
    <w:abstractNumId w:val="7"/>
  </w:num>
  <w:num w:numId="24" w16cid:durableId="1600139566">
    <w:abstractNumId w:val="6"/>
  </w:num>
  <w:num w:numId="25" w16cid:durableId="497498631">
    <w:abstractNumId w:val="5"/>
  </w:num>
  <w:num w:numId="26" w16cid:durableId="1288849634">
    <w:abstractNumId w:val="4"/>
  </w:num>
  <w:num w:numId="27" w16cid:durableId="1148978365">
    <w:abstractNumId w:val="8"/>
  </w:num>
  <w:num w:numId="28" w16cid:durableId="218711044">
    <w:abstractNumId w:val="3"/>
  </w:num>
  <w:num w:numId="29" w16cid:durableId="348339503">
    <w:abstractNumId w:val="2"/>
  </w:num>
  <w:num w:numId="30" w16cid:durableId="1859463045">
    <w:abstractNumId w:val="1"/>
  </w:num>
  <w:num w:numId="31" w16cid:durableId="1995378189">
    <w:abstractNumId w:val="0"/>
  </w:num>
  <w:num w:numId="32" w16cid:durableId="106702087">
    <w:abstractNumId w:val="18"/>
  </w:num>
  <w:num w:numId="33" w16cid:durableId="2144299901">
    <w:abstractNumId w:val="18"/>
  </w:num>
  <w:num w:numId="34" w16cid:durableId="427192800">
    <w:abstractNumId w:val="18"/>
  </w:num>
  <w:num w:numId="35" w16cid:durableId="1775513577">
    <w:abstractNumId w:val="18"/>
  </w:num>
  <w:num w:numId="36" w16cid:durableId="1774277064">
    <w:abstractNumId w:val="18"/>
  </w:num>
  <w:num w:numId="37" w16cid:durableId="1463763787">
    <w:abstractNumId w:val="18"/>
  </w:num>
  <w:num w:numId="38" w16cid:durableId="929312819">
    <w:abstractNumId w:val="18"/>
  </w:num>
  <w:num w:numId="39" w16cid:durableId="962347619">
    <w:abstractNumId w:val="19"/>
  </w:num>
  <w:num w:numId="40" w16cid:durableId="1801067962">
    <w:abstractNumId w:val="15"/>
  </w:num>
  <w:num w:numId="41" w16cid:durableId="2004579769">
    <w:abstractNumId w:val="22"/>
  </w:num>
  <w:num w:numId="42" w16cid:durableId="172300957">
    <w:abstractNumId w:val="26"/>
  </w:num>
  <w:num w:numId="43" w16cid:durableId="1272799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MzAwNTc2MTUxsrRU0lEKTi0uzszPAykwqgUAc6tdASwAAAA="/>
  </w:docVars>
  <w:rsids>
    <w:rsidRoot w:val="00FC03CF"/>
    <w:rsid w:val="00004EE4"/>
    <w:rsid w:val="000133FE"/>
    <w:rsid w:val="0002042C"/>
    <w:rsid w:val="0004321D"/>
    <w:rsid w:val="000503DE"/>
    <w:rsid w:val="00052B7F"/>
    <w:rsid w:val="000530C7"/>
    <w:rsid w:val="00053790"/>
    <w:rsid w:val="0007777C"/>
    <w:rsid w:val="00082D92"/>
    <w:rsid w:val="00087F48"/>
    <w:rsid w:val="000A0B7C"/>
    <w:rsid w:val="000A1840"/>
    <w:rsid w:val="000A7F6D"/>
    <w:rsid w:val="000B580B"/>
    <w:rsid w:val="000C4C56"/>
    <w:rsid w:val="000D51EA"/>
    <w:rsid w:val="000D62FA"/>
    <w:rsid w:val="000F3D73"/>
    <w:rsid w:val="000F5956"/>
    <w:rsid w:val="001018E6"/>
    <w:rsid w:val="0011255E"/>
    <w:rsid w:val="001432B9"/>
    <w:rsid w:val="001442BE"/>
    <w:rsid w:val="00156FB7"/>
    <w:rsid w:val="00184504"/>
    <w:rsid w:val="001934E9"/>
    <w:rsid w:val="001A0D3D"/>
    <w:rsid w:val="001B5326"/>
    <w:rsid w:val="001B7621"/>
    <w:rsid w:val="001E284C"/>
    <w:rsid w:val="001E490E"/>
    <w:rsid w:val="00222EED"/>
    <w:rsid w:val="00226B70"/>
    <w:rsid w:val="00241153"/>
    <w:rsid w:val="002446AB"/>
    <w:rsid w:val="0025668F"/>
    <w:rsid w:val="00256886"/>
    <w:rsid w:val="00263BA4"/>
    <w:rsid w:val="0027091D"/>
    <w:rsid w:val="00271211"/>
    <w:rsid w:val="0027121E"/>
    <w:rsid w:val="0028553F"/>
    <w:rsid w:val="00293406"/>
    <w:rsid w:val="002975CF"/>
    <w:rsid w:val="002A0BBE"/>
    <w:rsid w:val="002A3709"/>
    <w:rsid w:val="002A619D"/>
    <w:rsid w:val="002A7028"/>
    <w:rsid w:val="002B5E77"/>
    <w:rsid w:val="002C097C"/>
    <w:rsid w:val="002C5C74"/>
    <w:rsid w:val="002D2462"/>
    <w:rsid w:val="002E0890"/>
    <w:rsid w:val="002E0F17"/>
    <w:rsid w:val="002E4E3B"/>
    <w:rsid w:val="002E6078"/>
    <w:rsid w:val="002F5695"/>
    <w:rsid w:val="003024F8"/>
    <w:rsid w:val="0035399D"/>
    <w:rsid w:val="00360A94"/>
    <w:rsid w:val="00360F1B"/>
    <w:rsid w:val="003629A2"/>
    <w:rsid w:val="00364640"/>
    <w:rsid w:val="00374BE2"/>
    <w:rsid w:val="00376AF6"/>
    <w:rsid w:val="0038125D"/>
    <w:rsid w:val="003924CD"/>
    <w:rsid w:val="00396D44"/>
    <w:rsid w:val="003A257C"/>
    <w:rsid w:val="003B1B46"/>
    <w:rsid w:val="003C0E74"/>
    <w:rsid w:val="003E78B5"/>
    <w:rsid w:val="003F21C7"/>
    <w:rsid w:val="003F2C1F"/>
    <w:rsid w:val="003F65D8"/>
    <w:rsid w:val="0040452E"/>
    <w:rsid w:val="00433F6F"/>
    <w:rsid w:val="00446D8B"/>
    <w:rsid w:val="00451815"/>
    <w:rsid w:val="004524BD"/>
    <w:rsid w:val="00454065"/>
    <w:rsid w:val="00464C69"/>
    <w:rsid w:val="00475382"/>
    <w:rsid w:val="0049221E"/>
    <w:rsid w:val="004F4925"/>
    <w:rsid w:val="004F6BBB"/>
    <w:rsid w:val="0050582D"/>
    <w:rsid w:val="00505D92"/>
    <w:rsid w:val="00532B21"/>
    <w:rsid w:val="00540ADF"/>
    <w:rsid w:val="00544A8F"/>
    <w:rsid w:val="00547BB3"/>
    <w:rsid w:val="0058191C"/>
    <w:rsid w:val="005971B8"/>
    <w:rsid w:val="005A56D1"/>
    <w:rsid w:val="005B1348"/>
    <w:rsid w:val="005D1FF3"/>
    <w:rsid w:val="00603A1B"/>
    <w:rsid w:val="00616532"/>
    <w:rsid w:val="00653882"/>
    <w:rsid w:val="00653E9B"/>
    <w:rsid w:val="00665526"/>
    <w:rsid w:val="006700A2"/>
    <w:rsid w:val="006827F9"/>
    <w:rsid w:val="006A5040"/>
    <w:rsid w:val="006C0BBD"/>
    <w:rsid w:val="006C22CB"/>
    <w:rsid w:val="006C30CE"/>
    <w:rsid w:val="006D6C22"/>
    <w:rsid w:val="006D6DD0"/>
    <w:rsid w:val="006E4802"/>
    <w:rsid w:val="00703BE8"/>
    <w:rsid w:val="007124F4"/>
    <w:rsid w:val="00712CE8"/>
    <w:rsid w:val="00721CBD"/>
    <w:rsid w:val="007237A1"/>
    <w:rsid w:val="00731D0A"/>
    <w:rsid w:val="00736F52"/>
    <w:rsid w:val="007446DE"/>
    <w:rsid w:val="00744C0B"/>
    <w:rsid w:val="00747578"/>
    <w:rsid w:val="00754004"/>
    <w:rsid w:val="00763179"/>
    <w:rsid w:val="00773BDE"/>
    <w:rsid w:val="0078558B"/>
    <w:rsid w:val="00796FCD"/>
    <w:rsid w:val="007B0522"/>
    <w:rsid w:val="007C187D"/>
    <w:rsid w:val="007C432E"/>
    <w:rsid w:val="007C5AA1"/>
    <w:rsid w:val="007E7B33"/>
    <w:rsid w:val="007F5805"/>
    <w:rsid w:val="008262A2"/>
    <w:rsid w:val="00827F8D"/>
    <w:rsid w:val="0084142D"/>
    <w:rsid w:val="00853DD5"/>
    <w:rsid w:val="0086338A"/>
    <w:rsid w:val="0086479A"/>
    <w:rsid w:val="00864F00"/>
    <w:rsid w:val="00867A2B"/>
    <w:rsid w:val="00882107"/>
    <w:rsid w:val="00887B87"/>
    <w:rsid w:val="008A04EF"/>
    <w:rsid w:val="008A6AF4"/>
    <w:rsid w:val="00904E58"/>
    <w:rsid w:val="009304E2"/>
    <w:rsid w:val="00931A79"/>
    <w:rsid w:val="00943A14"/>
    <w:rsid w:val="009440B7"/>
    <w:rsid w:val="00956B41"/>
    <w:rsid w:val="009654A6"/>
    <w:rsid w:val="00967D34"/>
    <w:rsid w:val="00977775"/>
    <w:rsid w:val="009808B0"/>
    <w:rsid w:val="00981243"/>
    <w:rsid w:val="009C0EF1"/>
    <w:rsid w:val="009C45E6"/>
    <w:rsid w:val="009E2F65"/>
    <w:rsid w:val="009E619C"/>
    <w:rsid w:val="009F228B"/>
    <w:rsid w:val="009F295C"/>
    <w:rsid w:val="009F49D3"/>
    <w:rsid w:val="009F7C8B"/>
    <w:rsid w:val="00A007BA"/>
    <w:rsid w:val="00A01BE6"/>
    <w:rsid w:val="00A11782"/>
    <w:rsid w:val="00A1627F"/>
    <w:rsid w:val="00A26B73"/>
    <w:rsid w:val="00A30F1D"/>
    <w:rsid w:val="00A35D07"/>
    <w:rsid w:val="00A40997"/>
    <w:rsid w:val="00A44C9E"/>
    <w:rsid w:val="00A50158"/>
    <w:rsid w:val="00A600B0"/>
    <w:rsid w:val="00A731EE"/>
    <w:rsid w:val="00A8383E"/>
    <w:rsid w:val="00A950EE"/>
    <w:rsid w:val="00AB1852"/>
    <w:rsid w:val="00AC42A5"/>
    <w:rsid w:val="00AD6BEF"/>
    <w:rsid w:val="00AF4AE2"/>
    <w:rsid w:val="00B061E4"/>
    <w:rsid w:val="00B22523"/>
    <w:rsid w:val="00B4087F"/>
    <w:rsid w:val="00B66D52"/>
    <w:rsid w:val="00B83CFC"/>
    <w:rsid w:val="00BB47C8"/>
    <w:rsid w:val="00BB59A6"/>
    <w:rsid w:val="00BC3A40"/>
    <w:rsid w:val="00BD2285"/>
    <w:rsid w:val="00BD5697"/>
    <w:rsid w:val="00BE145C"/>
    <w:rsid w:val="00BF0D68"/>
    <w:rsid w:val="00C036DA"/>
    <w:rsid w:val="00C06412"/>
    <w:rsid w:val="00C243EE"/>
    <w:rsid w:val="00C247EF"/>
    <w:rsid w:val="00C2543C"/>
    <w:rsid w:val="00C26189"/>
    <w:rsid w:val="00C2659A"/>
    <w:rsid w:val="00C42A80"/>
    <w:rsid w:val="00C461DF"/>
    <w:rsid w:val="00C51CA5"/>
    <w:rsid w:val="00C77DF5"/>
    <w:rsid w:val="00C95507"/>
    <w:rsid w:val="00C964F5"/>
    <w:rsid w:val="00CB356E"/>
    <w:rsid w:val="00CD6AB4"/>
    <w:rsid w:val="00CF085A"/>
    <w:rsid w:val="00D007C2"/>
    <w:rsid w:val="00D129CE"/>
    <w:rsid w:val="00D220D7"/>
    <w:rsid w:val="00D22822"/>
    <w:rsid w:val="00D25A24"/>
    <w:rsid w:val="00D27329"/>
    <w:rsid w:val="00D45043"/>
    <w:rsid w:val="00D478E0"/>
    <w:rsid w:val="00D672D9"/>
    <w:rsid w:val="00D77958"/>
    <w:rsid w:val="00D802BD"/>
    <w:rsid w:val="00D80F46"/>
    <w:rsid w:val="00D84B0B"/>
    <w:rsid w:val="00D9608F"/>
    <w:rsid w:val="00DA2801"/>
    <w:rsid w:val="00DA7CD3"/>
    <w:rsid w:val="00DB0DE1"/>
    <w:rsid w:val="00DB23F7"/>
    <w:rsid w:val="00DB68B3"/>
    <w:rsid w:val="00DB7D0E"/>
    <w:rsid w:val="00DC55B3"/>
    <w:rsid w:val="00DD2DBC"/>
    <w:rsid w:val="00DD3DC3"/>
    <w:rsid w:val="00DD41C2"/>
    <w:rsid w:val="00DE198A"/>
    <w:rsid w:val="00E00B78"/>
    <w:rsid w:val="00E24B8F"/>
    <w:rsid w:val="00E35456"/>
    <w:rsid w:val="00E35732"/>
    <w:rsid w:val="00E36693"/>
    <w:rsid w:val="00E4723E"/>
    <w:rsid w:val="00E47C7F"/>
    <w:rsid w:val="00E51B65"/>
    <w:rsid w:val="00E5423D"/>
    <w:rsid w:val="00E634B0"/>
    <w:rsid w:val="00E74C0F"/>
    <w:rsid w:val="00E80044"/>
    <w:rsid w:val="00EA7A74"/>
    <w:rsid w:val="00EB4F8B"/>
    <w:rsid w:val="00EB4FBC"/>
    <w:rsid w:val="00EC52C4"/>
    <w:rsid w:val="00EE1CBC"/>
    <w:rsid w:val="00EE3A98"/>
    <w:rsid w:val="00EE3DB2"/>
    <w:rsid w:val="00EE5187"/>
    <w:rsid w:val="00EF0E1C"/>
    <w:rsid w:val="00F0637F"/>
    <w:rsid w:val="00F21009"/>
    <w:rsid w:val="00F2172A"/>
    <w:rsid w:val="00F21C12"/>
    <w:rsid w:val="00F2795E"/>
    <w:rsid w:val="00F305F8"/>
    <w:rsid w:val="00F31F51"/>
    <w:rsid w:val="00F54DDE"/>
    <w:rsid w:val="00F61F8A"/>
    <w:rsid w:val="00F65AFA"/>
    <w:rsid w:val="00F714EE"/>
    <w:rsid w:val="00F71FF5"/>
    <w:rsid w:val="00F758F6"/>
    <w:rsid w:val="00F86B22"/>
    <w:rsid w:val="00F91450"/>
    <w:rsid w:val="00F92078"/>
    <w:rsid w:val="00F958B1"/>
    <w:rsid w:val="00FB6882"/>
    <w:rsid w:val="00FB696B"/>
    <w:rsid w:val="00FC03CF"/>
    <w:rsid w:val="00FC4CDA"/>
    <w:rsid w:val="00FD169E"/>
    <w:rsid w:val="00FE0CB5"/>
    <w:rsid w:val="00F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B1BF8"/>
  <w15:docId w15:val="{86B40D71-2CB9-4F21-873A-00294CEB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CommentReference">
    <w:name w:val="annotation reference"/>
    <w:basedOn w:val="DefaultParagraphFont"/>
    <w:semiHidden/>
    <w:unhideWhenUsed/>
    <w:rsid w:val="00D9608F"/>
    <w:rPr>
      <w:sz w:val="16"/>
      <w:szCs w:val="16"/>
    </w:rPr>
  </w:style>
  <w:style w:type="paragraph" w:styleId="CommentText">
    <w:name w:val="annotation text"/>
    <w:basedOn w:val="Normal"/>
    <w:link w:val="CommentTextChar"/>
    <w:unhideWhenUsed/>
    <w:rsid w:val="00D9608F"/>
    <w:rPr>
      <w:sz w:val="20"/>
      <w:szCs w:val="20"/>
    </w:rPr>
  </w:style>
  <w:style w:type="character" w:customStyle="1" w:styleId="CommentTextChar">
    <w:name w:val="Comment Text Char"/>
    <w:basedOn w:val="DefaultParagraphFont"/>
    <w:link w:val="CommentText"/>
    <w:rsid w:val="00D9608F"/>
  </w:style>
  <w:style w:type="paragraph" w:styleId="CommentSubject">
    <w:name w:val="annotation subject"/>
    <w:basedOn w:val="CommentText"/>
    <w:next w:val="CommentText"/>
    <w:link w:val="CommentSubjectChar"/>
    <w:semiHidden/>
    <w:unhideWhenUsed/>
    <w:rsid w:val="00D9608F"/>
    <w:rPr>
      <w:b/>
      <w:bCs/>
    </w:rPr>
  </w:style>
  <w:style w:type="character" w:customStyle="1" w:styleId="CommentSubjectChar">
    <w:name w:val="Comment Subject Char"/>
    <w:basedOn w:val="CommentTextChar"/>
    <w:link w:val="CommentSubject"/>
    <w:semiHidden/>
    <w:rsid w:val="00D9608F"/>
    <w:rPr>
      <w:b/>
      <w:bCs/>
    </w:rPr>
  </w:style>
  <w:style w:type="character" w:styleId="Hyperlink">
    <w:name w:val="Hyperlink"/>
    <w:basedOn w:val="DefaultParagraphFont"/>
    <w:unhideWhenUsed/>
    <w:rsid w:val="0050582D"/>
    <w:rPr>
      <w:color w:val="0000FF" w:themeColor="hyperlink"/>
      <w:u w:val="single"/>
    </w:rPr>
  </w:style>
  <w:style w:type="character" w:styleId="UnresolvedMention">
    <w:name w:val="Unresolved Mention"/>
    <w:basedOn w:val="DefaultParagraphFont"/>
    <w:uiPriority w:val="99"/>
    <w:semiHidden/>
    <w:unhideWhenUsed/>
    <w:rsid w:val="0050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3110</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Dana Crawford-Smith</cp:lastModifiedBy>
  <cp:revision>8</cp:revision>
  <cp:lastPrinted>2011-03-18T15:09:00Z</cp:lastPrinted>
  <dcterms:created xsi:type="dcterms:W3CDTF">2023-04-14T12:43:00Z</dcterms:created>
  <dcterms:modified xsi:type="dcterms:W3CDTF">2023-04-14T20:57:00Z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f82a761e0d7006be585d1dd922ffacd3e0cf79f8b6f49aad0967ebc327ffce6b</vt:lpwstr>
  </property>
  <property fmtid="{D5CDD505-2E9C-101B-9397-08002B2CF9AE}" pid="4" name="_AdHocReviewCycleID">
    <vt:i4>-1928340254</vt:i4>
  </property>
  <property fmtid="{D5CDD505-2E9C-101B-9397-08002B2CF9AE}" pid="5" name="_EmailSubject">
    <vt:lpwstr>RFP 115136 O3 -- Pharmacy and Drug Rebate System</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